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5933377F" w:rsidR="00F46DF9" w:rsidRPr="005635D9" w:rsidRDefault="00F46DF9" w:rsidP="00AF5060">
      <w:pPr>
        <w:rPr>
          <w:rFonts w:ascii="Arial" w:hAnsi="Arial" w:cs="Arial"/>
          <w:b/>
          <w:bCs/>
          <w:sz w:val="20"/>
          <w:szCs w:val="20"/>
        </w:rPr>
      </w:pPr>
    </w:p>
    <w:p w14:paraId="0A9EA64E" w14:textId="77777777" w:rsidR="00F46DF9" w:rsidRPr="005635D9" w:rsidRDefault="00F46DF9" w:rsidP="00AF5060">
      <w:pPr>
        <w:rPr>
          <w:rFonts w:ascii="Arial" w:hAnsi="Arial" w:cs="Arial"/>
          <w:b/>
          <w:bCs/>
          <w:sz w:val="20"/>
          <w:szCs w:val="20"/>
        </w:rPr>
      </w:pPr>
    </w:p>
    <w:p w14:paraId="035EC0A7" w14:textId="77777777" w:rsidR="00F46DF9" w:rsidRPr="005635D9" w:rsidRDefault="00F46DF9" w:rsidP="00AF5060">
      <w:pPr>
        <w:rPr>
          <w:rFonts w:ascii="Arial" w:hAnsi="Arial" w:cs="Arial"/>
          <w:b/>
          <w:bCs/>
          <w:sz w:val="20"/>
          <w:szCs w:val="20"/>
        </w:rPr>
      </w:pPr>
    </w:p>
    <w:p w14:paraId="651170A0" w14:textId="77777777" w:rsidR="00F46DF9" w:rsidRPr="005635D9" w:rsidRDefault="007535BE" w:rsidP="00AF5060">
      <w:pPr>
        <w:jc w:val="center"/>
        <w:rPr>
          <w:rFonts w:ascii="Arial" w:hAnsi="Arial" w:cs="Arial"/>
          <w:sz w:val="20"/>
          <w:szCs w:val="20"/>
        </w:rPr>
      </w:pPr>
      <w:r w:rsidRPr="005635D9">
        <w:rPr>
          <w:rFonts w:ascii="Arial" w:hAnsi="Arial" w:cs="Arial"/>
          <w:noProof/>
          <w:sz w:val="20"/>
          <w:szCs w:val="20"/>
        </w:rPr>
        <w:drawing>
          <wp:anchor distT="0" distB="0" distL="114300" distR="114300" simplePos="0" relativeHeight="251656704" behindDoc="0" locked="0" layoutInCell="1" allowOverlap="1" wp14:anchorId="60038B56" wp14:editId="0ED355A6">
            <wp:simplePos x="0" y="0"/>
            <wp:positionH relativeFrom="column">
              <wp:posOffset>2438400</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5635D9">
        <w:rPr>
          <w:rFonts w:ascii="Arial" w:hAnsi="Arial" w:cs="Arial"/>
          <w:sz w:val="20"/>
          <w:szCs w:val="20"/>
        </w:rPr>
        <w:br w:type="textWrapping" w:clear="all"/>
      </w:r>
    </w:p>
    <w:p w14:paraId="691A9F89" w14:textId="77777777" w:rsidR="00F46DF9" w:rsidRPr="005635D9" w:rsidRDefault="00F46DF9" w:rsidP="007535BE">
      <w:pPr>
        <w:widowControl w:val="0"/>
        <w:autoSpaceDE w:val="0"/>
        <w:autoSpaceDN w:val="0"/>
        <w:adjustRightInd w:val="0"/>
        <w:jc w:val="center"/>
        <w:rPr>
          <w:rFonts w:ascii="Arial" w:hAnsi="Arial" w:cs="Arial"/>
          <w:sz w:val="20"/>
          <w:szCs w:val="20"/>
        </w:rPr>
      </w:pPr>
      <w:r w:rsidRPr="005635D9">
        <w:rPr>
          <w:rFonts w:ascii="Arial" w:hAnsi="Arial" w:cs="Arial"/>
          <w:b/>
          <w:bCs/>
          <w:sz w:val="20"/>
          <w:szCs w:val="20"/>
        </w:rPr>
        <w:t>GRAD ZADAR</w:t>
      </w:r>
    </w:p>
    <w:p w14:paraId="3D673CD0" w14:textId="77777777" w:rsidR="00F46DF9" w:rsidRPr="005635D9" w:rsidRDefault="006626B8" w:rsidP="00AF5060">
      <w:pPr>
        <w:widowControl w:val="0"/>
        <w:autoSpaceDE w:val="0"/>
        <w:autoSpaceDN w:val="0"/>
        <w:adjustRightInd w:val="0"/>
        <w:jc w:val="center"/>
        <w:rPr>
          <w:rFonts w:ascii="Arial" w:hAnsi="Arial" w:cs="Arial"/>
          <w:sz w:val="20"/>
          <w:szCs w:val="20"/>
        </w:rPr>
      </w:pPr>
      <w:r w:rsidRPr="005635D9">
        <w:rPr>
          <w:rFonts w:ascii="Arial" w:hAnsi="Arial" w:cs="Arial"/>
          <w:noProof/>
          <w:sz w:val="20"/>
          <w:szCs w:val="20"/>
        </w:rPr>
        <mc:AlternateContent>
          <mc:Choice Requires="wps">
            <w:drawing>
              <wp:anchor distT="4294967291" distB="4294967291" distL="114300" distR="114300" simplePos="0" relativeHeight="251657728"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3E8E4"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5635D9">
        <w:rPr>
          <w:rFonts w:ascii="Arial" w:hAnsi="Arial" w:cs="Arial"/>
          <w:noProof/>
          <w:sz w:val="20"/>
          <w:szCs w:val="20"/>
        </w:rPr>
        <mc:AlternateContent>
          <mc:Choice Requires="wps">
            <w:drawing>
              <wp:anchor distT="4294967291" distB="4294967291" distL="114300" distR="114300" simplePos="0" relativeHeight="251658752"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B5AF2"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5635D9" w:rsidRDefault="00892846" w:rsidP="00AF5060">
      <w:pPr>
        <w:widowControl w:val="0"/>
        <w:autoSpaceDE w:val="0"/>
        <w:autoSpaceDN w:val="0"/>
        <w:adjustRightInd w:val="0"/>
        <w:jc w:val="center"/>
        <w:rPr>
          <w:rFonts w:ascii="Arial" w:hAnsi="Arial" w:cs="Arial"/>
          <w:i/>
          <w:sz w:val="20"/>
          <w:szCs w:val="20"/>
        </w:rPr>
      </w:pPr>
      <w:r w:rsidRPr="005635D9">
        <w:rPr>
          <w:rFonts w:ascii="Arial" w:hAnsi="Arial" w:cs="Arial"/>
          <w:i/>
          <w:sz w:val="20"/>
          <w:szCs w:val="20"/>
        </w:rPr>
        <w:t>Narodni trg 1, 23</w:t>
      </w:r>
      <w:r w:rsidR="00F46DF9" w:rsidRPr="005635D9">
        <w:rPr>
          <w:rFonts w:ascii="Arial" w:hAnsi="Arial" w:cs="Arial"/>
          <w:i/>
          <w:sz w:val="20"/>
          <w:szCs w:val="20"/>
        </w:rPr>
        <w:t>000 Zadar, Hrvats</w:t>
      </w:r>
      <w:r w:rsidRPr="005635D9">
        <w:rPr>
          <w:rFonts w:ascii="Arial" w:hAnsi="Arial" w:cs="Arial"/>
          <w:i/>
          <w:sz w:val="20"/>
          <w:szCs w:val="20"/>
        </w:rPr>
        <w:t>ka</w:t>
      </w:r>
    </w:p>
    <w:p w14:paraId="3113120B" w14:textId="77777777" w:rsidR="00F46DF9" w:rsidRPr="005635D9" w:rsidRDefault="00F46DF9" w:rsidP="00AF5060">
      <w:pPr>
        <w:tabs>
          <w:tab w:val="left" w:pos="851"/>
        </w:tabs>
        <w:jc w:val="center"/>
        <w:rPr>
          <w:rFonts w:ascii="Arial" w:hAnsi="Arial" w:cs="Arial"/>
          <w:sz w:val="20"/>
          <w:szCs w:val="20"/>
        </w:rPr>
      </w:pPr>
    </w:p>
    <w:p w14:paraId="43A80424" w14:textId="77777777" w:rsidR="00F46DF9" w:rsidRPr="005635D9" w:rsidRDefault="00F46DF9" w:rsidP="00AF5060">
      <w:pPr>
        <w:jc w:val="center"/>
        <w:rPr>
          <w:rFonts w:ascii="Arial" w:hAnsi="Arial" w:cs="Arial"/>
          <w:b/>
          <w:sz w:val="20"/>
          <w:szCs w:val="20"/>
        </w:rPr>
      </w:pPr>
    </w:p>
    <w:p w14:paraId="1FB3B23F" w14:textId="77777777" w:rsidR="00F46DF9" w:rsidRPr="005635D9" w:rsidRDefault="00F46DF9" w:rsidP="00AF5060">
      <w:pPr>
        <w:jc w:val="center"/>
        <w:rPr>
          <w:rFonts w:ascii="Arial" w:hAnsi="Arial" w:cs="Arial"/>
          <w:b/>
          <w:sz w:val="20"/>
          <w:szCs w:val="20"/>
        </w:rPr>
      </w:pPr>
    </w:p>
    <w:p w14:paraId="4BC9D435" w14:textId="77777777" w:rsidR="00F46DF9" w:rsidRPr="005635D9" w:rsidRDefault="00F46DF9" w:rsidP="00AF5060">
      <w:pPr>
        <w:jc w:val="center"/>
        <w:rPr>
          <w:rFonts w:ascii="Arial" w:hAnsi="Arial" w:cs="Arial"/>
          <w:b/>
          <w:sz w:val="20"/>
          <w:szCs w:val="20"/>
        </w:rPr>
      </w:pPr>
    </w:p>
    <w:p w14:paraId="18DECD5F" w14:textId="77777777" w:rsidR="00F46DF9" w:rsidRPr="005635D9" w:rsidRDefault="00F46DF9" w:rsidP="00AF5060">
      <w:pPr>
        <w:jc w:val="center"/>
        <w:rPr>
          <w:rFonts w:ascii="Arial" w:hAnsi="Arial" w:cs="Arial"/>
          <w:b/>
          <w:sz w:val="20"/>
          <w:szCs w:val="20"/>
        </w:rPr>
      </w:pPr>
    </w:p>
    <w:p w14:paraId="3679805E" w14:textId="77777777" w:rsidR="00F46DF9" w:rsidRPr="005635D9" w:rsidRDefault="00F46DF9" w:rsidP="00AF5060">
      <w:pPr>
        <w:jc w:val="center"/>
        <w:rPr>
          <w:rFonts w:ascii="Arial" w:hAnsi="Arial" w:cs="Arial"/>
          <w:b/>
          <w:sz w:val="20"/>
          <w:szCs w:val="20"/>
        </w:rPr>
      </w:pPr>
    </w:p>
    <w:p w14:paraId="6E3E5B3B" w14:textId="77777777" w:rsidR="00F46DF9" w:rsidRPr="005635D9" w:rsidRDefault="00F46DF9" w:rsidP="00AF5060">
      <w:pPr>
        <w:jc w:val="center"/>
        <w:rPr>
          <w:rFonts w:ascii="Arial" w:hAnsi="Arial" w:cs="Arial"/>
          <w:b/>
          <w:sz w:val="20"/>
          <w:szCs w:val="20"/>
        </w:rPr>
      </w:pPr>
    </w:p>
    <w:p w14:paraId="693ED267" w14:textId="77777777" w:rsidR="00F46DF9" w:rsidRPr="005635D9" w:rsidRDefault="00F46DF9" w:rsidP="00AF5060">
      <w:pPr>
        <w:jc w:val="center"/>
        <w:rPr>
          <w:rFonts w:ascii="Arial" w:hAnsi="Arial" w:cs="Arial"/>
          <w:b/>
          <w:sz w:val="20"/>
          <w:szCs w:val="20"/>
        </w:rPr>
      </w:pPr>
    </w:p>
    <w:p w14:paraId="2A1AAFE2" w14:textId="77777777" w:rsidR="00F46DF9" w:rsidRPr="005635D9" w:rsidRDefault="00F46DF9" w:rsidP="00AF5060">
      <w:pPr>
        <w:jc w:val="center"/>
        <w:rPr>
          <w:rFonts w:ascii="Arial" w:hAnsi="Arial" w:cs="Arial"/>
          <w:b/>
          <w:sz w:val="20"/>
          <w:szCs w:val="20"/>
        </w:rPr>
      </w:pPr>
    </w:p>
    <w:p w14:paraId="5CDA2B3F" w14:textId="77777777" w:rsidR="00F46DF9" w:rsidRPr="00E503AC" w:rsidRDefault="00F46DF9" w:rsidP="00AF5060">
      <w:pPr>
        <w:jc w:val="center"/>
        <w:rPr>
          <w:rFonts w:ascii="Arial" w:hAnsi="Arial" w:cs="Arial"/>
          <w:b/>
          <w:sz w:val="28"/>
          <w:szCs w:val="28"/>
        </w:rPr>
      </w:pPr>
      <w:r w:rsidRPr="00E503AC">
        <w:rPr>
          <w:rFonts w:ascii="Arial" w:hAnsi="Arial" w:cs="Arial"/>
          <w:b/>
          <w:sz w:val="28"/>
          <w:szCs w:val="28"/>
        </w:rPr>
        <w:t>DOKUMENTACIJA O NABAVI</w:t>
      </w:r>
    </w:p>
    <w:p w14:paraId="4F035958" w14:textId="2AF34F57" w:rsidR="00F46DF9" w:rsidRDefault="00C155A5" w:rsidP="00C155A5">
      <w:pPr>
        <w:jc w:val="center"/>
        <w:rPr>
          <w:rFonts w:ascii="Arial" w:hAnsi="Arial" w:cs="Arial"/>
          <w:b/>
        </w:rPr>
      </w:pPr>
      <w:r w:rsidRPr="00CE6F56">
        <w:rPr>
          <w:rFonts w:ascii="Arial" w:hAnsi="Arial" w:cs="Arial"/>
          <w:b/>
          <w:sz w:val="20"/>
          <w:szCs w:val="20"/>
        </w:rPr>
        <w:t>za provedbu otvorenog postupka javne nabave s namjerom sklapanja okvirnog sporazuma s jednim gospodarskim subjektom za razdoblje od četiri godine</w:t>
      </w:r>
    </w:p>
    <w:p w14:paraId="0BE20296" w14:textId="77777777" w:rsidR="00F42D9D" w:rsidRDefault="00F42D9D" w:rsidP="00AF5060">
      <w:pPr>
        <w:rPr>
          <w:rFonts w:ascii="Arial" w:hAnsi="Arial" w:cs="Arial"/>
          <w:b/>
        </w:rPr>
      </w:pPr>
    </w:p>
    <w:p w14:paraId="0D9DB6ED" w14:textId="77777777" w:rsidR="00F42D9D" w:rsidRPr="00E503AC" w:rsidRDefault="00F42D9D" w:rsidP="00AF5060">
      <w:pPr>
        <w:rPr>
          <w:rFonts w:ascii="Arial" w:hAnsi="Arial" w:cs="Arial"/>
          <w:b/>
        </w:rPr>
      </w:pPr>
    </w:p>
    <w:p w14:paraId="4E877489" w14:textId="77777777" w:rsidR="00F46DF9" w:rsidRPr="005635D9" w:rsidRDefault="00F46DF9" w:rsidP="00AF5060">
      <w:pPr>
        <w:jc w:val="center"/>
        <w:rPr>
          <w:rFonts w:ascii="Arial" w:hAnsi="Arial" w:cs="Arial"/>
          <w:b/>
          <w:sz w:val="20"/>
          <w:szCs w:val="20"/>
        </w:rPr>
      </w:pPr>
    </w:p>
    <w:p w14:paraId="3D8E975E" w14:textId="77777777" w:rsidR="00F46DF9" w:rsidRPr="002C271C" w:rsidRDefault="00F46DF9" w:rsidP="00AF5060">
      <w:pPr>
        <w:jc w:val="center"/>
        <w:rPr>
          <w:rFonts w:ascii="Arial" w:hAnsi="Arial" w:cs="Arial"/>
          <w:b/>
          <w:sz w:val="28"/>
          <w:szCs w:val="28"/>
          <w:u w:val="single"/>
        </w:rPr>
      </w:pPr>
      <w:r w:rsidRPr="002C271C">
        <w:rPr>
          <w:rFonts w:ascii="Arial" w:hAnsi="Arial" w:cs="Arial"/>
          <w:b/>
          <w:sz w:val="28"/>
          <w:szCs w:val="28"/>
          <w:u w:val="single"/>
        </w:rPr>
        <w:t>PREDMET  NABAVE:</w:t>
      </w:r>
    </w:p>
    <w:p w14:paraId="2251C4B2" w14:textId="153794BD" w:rsidR="00CF1AD1" w:rsidRPr="002C271C" w:rsidRDefault="00C155A5" w:rsidP="00AF5060">
      <w:pPr>
        <w:jc w:val="center"/>
        <w:rPr>
          <w:rFonts w:ascii="Arial" w:hAnsi="Arial" w:cs="Arial"/>
          <w:b/>
          <w:sz w:val="28"/>
          <w:szCs w:val="28"/>
        </w:rPr>
      </w:pPr>
      <w:r>
        <w:rPr>
          <w:rFonts w:ascii="Arial" w:hAnsi="Arial" w:cs="Arial"/>
          <w:b/>
          <w:sz w:val="28"/>
          <w:szCs w:val="28"/>
        </w:rPr>
        <w:t>Preventivna dezinfekcija, dezinsekcija i deratizacija</w:t>
      </w:r>
    </w:p>
    <w:p w14:paraId="35F3A872" w14:textId="53407692" w:rsidR="00F46DF9" w:rsidRPr="00E503AC" w:rsidRDefault="00F46DF9" w:rsidP="00D449C4">
      <w:pPr>
        <w:jc w:val="center"/>
        <w:rPr>
          <w:rFonts w:ascii="Arial" w:hAnsi="Arial" w:cs="Arial"/>
          <w:b/>
        </w:rPr>
      </w:pPr>
    </w:p>
    <w:p w14:paraId="767F475F" w14:textId="77777777" w:rsidR="00F42D9D" w:rsidRDefault="00F42D9D" w:rsidP="00AF5060">
      <w:pPr>
        <w:jc w:val="center"/>
        <w:rPr>
          <w:rFonts w:ascii="Arial" w:hAnsi="Arial" w:cs="Arial"/>
          <w:sz w:val="22"/>
          <w:szCs w:val="22"/>
          <w:u w:val="single"/>
        </w:rPr>
      </w:pPr>
    </w:p>
    <w:p w14:paraId="7DD88981" w14:textId="40ADB781" w:rsidR="00F46DF9" w:rsidRPr="00E503AC" w:rsidRDefault="00F46DF9" w:rsidP="00AF5060">
      <w:pPr>
        <w:jc w:val="center"/>
        <w:rPr>
          <w:rFonts w:ascii="Arial" w:hAnsi="Arial" w:cs="Arial"/>
          <w:sz w:val="22"/>
          <w:szCs w:val="22"/>
          <w:u w:val="single"/>
        </w:rPr>
      </w:pPr>
      <w:r w:rsidRPr="00E503AC">
        <w:rPr>
          <w:rFonts w:ascii="Arial" w:hAnsi="Arial" w:cs="Arial"/>
          <w:sz w:val="22"/>
          <w:szCs w:val="22"/>
          <w:u w:val="single"/>
        </w:rPr>
        <w:t>(evidencijski broj nabave</w:t>
      </w:r>
      <w:r w:rsidRPr="00D761CF">
        <w:rPr>
          <w:rFonts w:ascii="Arial" w:hAnsi="Arial" w:cs="Arial"/>
          <w:sz w:val="22"/>
          <w:szCs w:val="22"/>
          <w:u w:val="single"/>
        </w:rPr>
        <w:t xml:space="preserve">: </w:t>
      </w:r>
      <w:r w:rsidR="00C155A5" w:rsidRPr="00D761CF">
        <w:rPr>
          <w:rFonts w:ascii="Arial" w:hAnsi="Arial" w:cs="Arial"/>
          <w:sz w:val="22"/>
          <w:szCs w:val="22"/>
          <w:u w:val="single"/>
        </w:rPr>
        <w:t>VN 110-3</w:t>
      </w:r>
      <w:r w:rsidR="009D672E" w:rsidRPr="00D761CF">
        <w:rPr>
          <w:rFonts w:ascii="Arial" w:hAnsi="Arial" w:cs="Arial"/>
          <w:sz w:val="22"/>
          <w:szCs w:val="22"/>
          <w:u w:val="single"/>
        </w:rPr>
        <w:t>/20</w:t>
      </w:r>
      <w:r w:rsidRPr="00D761CF">
        <w:rPr>
          <w:rFonts w:ascii="Arial" w:hAnsi="Arial" w:cs="Arial"/>
          <w:sz w:val="22"/>
          <w:szCs w:val="22"/>
          <w:u w:val="single"/>
        </w:rPr>
        <w:t>)</w:t>
      </w:r>
    </w:p>
    <w:p w14:paraId="77202740" w14:textId="77777777" w:rsidR="00F46DF9" w:rsidRPr="005635D9" w:rsidRDefault="00F46DF9" w:rsidP="00AF5060">
      <w:pPr>
        <w:jc w:val="center"/>
        <w:rPr>
          <w:rFonts w:ascii="Arial" w:hAnsi="Arial" w:cs="Arial"/>
          <w:b/>
          <w:bCs/>
          <w:sz w:val="20"/>
          <w:szCs w:val="20"/>
        </w:rPr>
      </w:pPr>
    </w:p>
    <w:p w14:paraId="278EB92A" w14:textId="77777777" w:rsidR="00F46DF9" w:rsidRPr="005635D9" w:rsidRDefault="00F46DF9" w:rsidP="00AF5060">
      <w:pPr>
        <w:jc w:val="center"/>
        <w:rPr>
          <w:rFonts w:ascii="Arial" w:hAnsi="Arial" w:cs="Arial"/>
          <w:b/>
          <w:bCs/>
          <w:sz w:val="20"/>
          <w:szCs w:val="20"/>
        </w:rPr>
      </w:pPr>
    </w:p>
    <w:p w14:paraId="29623DED" w14:textId="77777777" w:rsidR="00F46DF9" w:rsidRPr="005635D9" w:rsidRDefault="00F46DF9" w:rsidP="00AF5060">
      <w:pPr>
        <w:jc w:val="center"/>
        <w:rPr>
          <w:rFonts w:ascii="Arial" w:hAnsi="Arial" w:cs="Arial"/>
          <w:b/>
          <w:bCs/>
          <w:sz w:val="20"/>
          <w:szCs w:val="20"/>
        </w:rPr>
      </w:pPr>
    </w:p>
    <w:p w14:paraId="38EE7362" w14:textId="77777777" w:rsidR="00F46DF9" w:rsidRPr="005635D9" w:rsidRDefault="00F46DF9" w:rsidP="00AF5060">
      <w:pPr>
        <w:jc w:val="center"/>
        <w:rPr>
          <w:rFonts w:ascii="Arial" w:hAnsi="Arial" w:cs="Arial"/>
          <w:b/>
          <w:bCs/>
          <w:sz w:val="20"/>
          <w:szCs w:val="20"/>
        </w:rPr>
      </w:pPr>
    </w:p>
    <w:p w14:paraId="2ECD389D" w14:textId="77777777" w:rsidR="00F46DF9" w:rsidRPr="005635D9" w:rsidRDefault="00F46DF9" w:rsidP="00AF5060">
      <w:pPr>
        <w:jc w:val="center"/>
        <w:rPr>
          <w:rFonts w:ascii="Arial" w:hAnsi="Arial" w:cs="Arial"/>
          <w:b/>
          <w:i/>
          <w:color w:val="1F497D"/>
          <w:sz w:val="20"/>
          <w:szCs w:val="20"/>
        </w:rPr>
      </w:pPr>
    </w:p>
    <w:p w14:paraId="1201B9DA" w14:textId="77777777" w:rsidR="00F46DF9" w:rsidRPr="005635D9" w:rsidRDefault="00F46DF9" w:rsidP="00AF5060">
      <w:pPr>
        <w:jc w:val="center"/>
        <w:rPr>
          <w:rFonts w:ascii="Arial" w:hAnsi="Arial" w:cs="Arial"/>
          <w:b/>
          <w:bCs/>
          <w:sz w:val="20"/>
          <w:szCs w:val="20"/>
        </w:rPr>
      </w:pPr>
    </w:p>
    <w:p w14:paraId="6743995D" w14:textId="77777777" w:rsidR="00F46DF9" w:rsidRPr="005635D9" w:rsidRDefault="00F46DF9" w:rsidP="00AF5060">
      <w:pPr>
        <w:jc w:val="center"/>
        <w:rPr>
          <w:rFonts w:ascii="Arial" w:hAnsi="Arial" w:cs="Arial"/>
          <w:b/>
          <w:bCs/>
          <w:sz w:val="20"/>
          <w:szCs w:val="20"/>
        </w:rPr>
      </w:pPr>
    </w:p>
    <w:p w14:paraId="275F7554" w14:textId="77777777" w:rsidR="00F46DF9" w:rsidRDefault="00F46DF9" w:rsidP="00AF5060">
      <w:pPr>
        <w:jc w:val="center"/>
        <w:rPr>
          <w:rFonts w:ascii="Arial" w:hAnsi="Arial" w:cs="Arial"/>
          <w:b/>
          <w:bCs/>
          <w:sz w:val="20"/>
          <w:szCs w:val="20"/>
        </w:rPr>
      </w:pPr>
    </w:p>
    <w:p w14:paraId="4B8A3DF1" w14:textId="77777777" w:rsidR="009D672E" w:rsidRDefault="009D672E" w:rsidP="00AF5060">
      <w:pPr>
        <w:jc w:val="center"/>
        <w:rPr>
          <w:rFonts w:ascii="Arial" w:hAnsi="Arial" w:cs="Arial"/>
          <w:b/>
          <w:bCs/>
          <w:sz w:val="20"/>
          <w:szCs w:val="20"/>
        </w:rPr>
      </w:pPr>
    </w:p>
    <w:p w14:paraId="117725F0" w14:textId="77777777" w:rsidR="009D672E" w:rsidRPr="005635D9" w:rsidRDefault="009D672E" w:rsidP="00AF5060">
      <w:pPr>
        <w:jc w:val="center"/>
        <w:rPr>
          <w:rFonts w:ascii="Arial" w:hAnsi="Arial" w:cs="Arial"/>
          <w:b/>
          <w:bCs/>
          <w:sz w:val="20"/>
          <w:szCs w:val="20"/>
        </w:rPr>
      </w:pPr>
    </w:p>
    <w:p w14:paraId="1424EA9D" w14:textId="77777777" w:rsidR="00F46DF9" w:rsidRPr="005635D9" w:rsidRDefault="00F46DF9" w:rsidP="00AF5060">
      <w:pPr>
        <w:jc w:val="center"/>
        <w:rPr>
          <w:rFonts w:ascii="Arial" w:hAnsi="Arial" w:cs="Arial"/>
          <w:b/>
          <w:bCs/>
          <w:sz w:val="20"/>
          <w:szCs w:val="20"/>
        </w:rPr>
      </w:pPr>
    </w:p>
    <w:p w14:paraId="67494D5E" w14:textId="77777777" w:rsidR="00F46DF9" w:rsidRPr="005635D9" w:rsidRDefault="00F46DF9" w:rsidP="00AF5060">
      <w:pPr>
        <w:jc w:val="center"/>
        <w:rPr>
          <w:rFonts w:ascii="Arial" w:hAnsi="Arial" w:cs="Arial"/>
          <w:b/>
          <w:bCs/>
          <w:sz w:val="20"/>
          <w:szCs w:val="20"/>
        </w:rPr>
      </w:pPr>
    </w:p>
    <w:p w14:paraId="022A022B" w14:textId="77777777" w:rsidR="00F46DF9" w:rsidRPr="005635D9" w:rsidRDefault="00F46DF9" w:rsidP="00AF5060">
      <w:pPr>
        <w:jc w:val="center"/>
        <w:rPr>
          <w:rFonts w:ascii="Arial" w:hAnsi="Arial" w:cs="Arial"/>
          <w:b/>
          <w:bCs/>
          <w:sz w:val="20"/>
          <w:szCs w:val="20"/>
        </w:rPr>
      </w:pPr>
    </w:p>
    <w:p w14:paraId="20A1D821" w14:textId="77777777" w:rsidR="00F46DF9" w:rsidRPr="005635D9" w:rsidRDefault="00F46DF9" w:rsidP="00AF5060">
      <w:pPr>
        <w:jc w:val="center"/>
        <w:rPr>
          <w:rFonts w:ascii="Arial" w:hAnsi="Arial" w:cs="Arial"/>
          <w:b/>
          <w:bCs/>
          <w:sz w:val="20"/>
          <w:szCs w:val="20"/>
        </w:rPr>
      </w:pPr>
    </w:p>
    <w:p w14:paraId="7BED3FC8" w14:textId="77777777" w:rsidR="00F46DF9" w:rsidRPr="005635D9" w:rsidRDefault="00F46DF9" w:rsidP="00AF5060">
      <w:pPr>
        <w:jc w:val="center"/>
        <w:rPr>
          <w:rFonts w:ascii="Arial" w:hAnsi="Arial" w:cs="Arial"/>
          <w:b/>
          <w:bCs/>
          <w:sz w:val="20"/>
          <w:szCs w:val="20"/>
        </w:rPr>
      </w:pPr>
    </w:p>
    <w:p w14:paraId="57B4CBAC" w14:textId="77777777" w:rsidR="00F46DF9" w:rsidRPr="005635D9" w:rsidRDefault="00F46DF9" w:rsidP="00AF5060">
      <w:pPr>
        <w:jc w:val="center"/>
        <w:rPr>
          <w:rFonts w:ascii="Arial" w:hAnsi="Arial" w:cs="Arial"/>
          <w:b/>
          <w:bCs/>
          <w:sz w:val="20"/>
          <w:szCs w:val="20"/>
        </w:rPr>
      </w:pPr>
    </w:p>
    <w:p w14:paraId="4DF6749A" w14:textId="77777777" w:rsidR="007535BE" w:rsidRPr="005635D9" w:rsidRDefault="007535BE" w:rsidP="00AF5060">
      <w:pPr>
        <w:jc w:val="center"/>
        <w:rPr>
          <w:rFonts w:ascii="Arial" w:hAnsi="Arial" w:cs="Arial"/>
          <w:b/>
          <w:bCs/>
          <w:sz w:val="20"/>
          <w:szCs w:val="20"/>
        </w:rPr>
      </w:pPr>
    </w:p>
    <w:p w14:paraId="02E4201A" w14:textId="77777777" w:rsidR="007535BE" w:rsidRPr="005635D9" w:rsidRDefault="007535BE" w:rsidP="00AF5060">
      <w:pPr>
        <w:jc w:val="center"/>
        <w:rPr>
          <w:rFonts w:ascii="Arial" w:hAnsi="Arial" w:cs="Arial"/>
          <w:b/>
          <w:bCs/>
          <w:sz w:val="20"/>
          <w:szCs w:val="20"/>
        </w:rPr>
      </w:pPr>
    </w:p>
    <w:p w14:paraId="04B024FE" w14:textId="77777777" w:rsidR="007535BE" w:rsidRPr="005635D9" w:rsidRDefault="007535BE" w:rsidP="00AF5060">
      <w:pPr>
        <w:jc w:val="center"/>
        <w:rPr>
          <w:rFonts w:ascii="Arial" w:hAnsi="Arial" w:cs="Arial"/>
          <w:b/>
          <w:bCs/>
          <w:sz w:val="20"/>
          <w:szCs w:val="20"/>
        </w:rPr>
      </w:pPr>
    </w:p>
    <w:p w14:paraId="7487E9CE" w14:textId="77777777" w:rsidR="007535BE" w:rsidRPr="005635D9" w:rsidRDefault="007535BE" w:rsidP="00AF5060">
      <w:pPr>
        <w:jc w:val="center"/>
        <w:rPr>
          <w:rFonts w:ascii="Arial" w:hAnsi="Arial" w:cs="Arial"/>
          <w:b/>
          <w:bCs/>
          <w:sz w:val="20"/>
          <w:szCs w:val="20"/>
        </w:rPr>
      </w:pPr>
    </w:p>
    <w:p w14:paraId="1D218A40" w14:textId="77777777" w:rsidR="007535BE" w:rsidRPr="005635D9" w:rsidRDefault="007535BE" w:rsidP="00AF5060">
      <w:pPr>
        <w:jc w:val="center"/>
        <w:rPr>
          <w:rFonts w:ascii="Arial" w:hAnsi="Arial" w:cs="Arial"/>
          <w:b/>
          <w:bCs/>
          <w:sz w:val="20"/>
          <w:szCs w:val="20"/>
        </w:rPr>
      </w:pPr>
    </w:p>
    <w:p w14:paraId="2AC17EB6" w14:textId="77777777" w:rsidR="007535BE" w:rsidRPr="005635D9" w:rsidRDefault="007535BE" w:rsidP="00AF5060">
      <w:pPr>
        <w:jc w:val="center"/>
        <w:rPr>
          <w:rFonts w:ascii="Arial" w:hAnsi="Arial" w:cs="Arial"/>
          <w:b/>
          <w:bCs/>
          <w:sz w:val="20"/>
          <w:szCs w:val="20"/>
        </w:rPr>
      </w:pPr>
    </w:p>
    <w:p w14:paraId="5C26CE34" w14:textId="77777777" w:rsidR="007535BE" w:rsidRPr="005635D9" w:rsidRDefault="007535BE" w:rsidP="00AF5060">
      <w:pPr>
        <w:jc w:val="center"/>
        <w:rPr>
          <w:rFonts w:ascii="Arial" w:hAnsi="Arial" w:cs="Arial"/>
          <w:b/>
          <w:bCs/>
          <w:sz w:val="20"/>
          <w:szCs w:val="20"/>
        </w:rPr>
      </w:pPr>
    </w:p>
    <w:p w14:paraId="57C182AC" w14:textId="77777777" w:rsidR="007535BE" w:rsidRPr="005635D9" w:rsidRDefault="007535BE" w:rsidP="00AF5060">
      <w:pPr>
        <w:jc w:val="center"/>
        <w:rPr>
          <w:rFonts w:ascii="Arial" w:hAnsi="Arial" w:cs="Arial"/>
          <w:b/>
          <w:bCs/>
          <w:sz w:val="20"/>
          <w:szCs w:val="20"/>
        </w:rPr>
      </w:pPr>
    </w:p>
    <w:p w14:paraId="5423EC10" w14:textId="77777777" w:rsidR="00E503AC" w:rsidRDefault="00E503AC" w:rsidP="00AF5060">
      <w:pPr>
        <w:spacing w:after="200"/>
        <w:rPr>
          <w:rFonts w:ascii="Arial" w:hAnsi="Arial" w:cs="Arial"/>
          <w:b/>
          <w:u w:val="single"/>
        </w:rPr>
      </w:pPr>
    </w:p>
    <w:p w14:paraId="7A4BBE86" w14:textId="77777777" w:rsidR="00077379" w:rsidRPr="005635D9" w:rsidRDefault="00077379" w:rsidP="00AF5060">
      <w:pPr>
        <w:spacing w:after="200"/>
        <w:rPr>
          <w:rFonts w:ascii="Arial" w:hAnsi="Arial" w:cs="Arial"/>
          <w:b/>
        </w:rPr>
      </w:pPr>
      <w:r w:rsidRPr="005635D9">
        <w:rPr>
          <w:rFonts w:ascii="Arial" w:hAnsi="Arial" w:cs="Arial"/>
          <w:b/>
          <w:u w:val="single"/>
        </w:rPr>
        <w:lastRenderedPageBreak/>
        <w:t>SADRŽAJ:</w:t>
      </w:r>
    </w:p>
    <w:p w14:paraId="46D922F9" w14:textId="77777777" w:rsidR="00077379" w:rsidRPr="005635D9" w:rsidRDefault="00077379" w:rsidP="00AF5060">
      <w:pPr>
        <w:jc w:val="both"/>
        <w:rPr>
          <w:rFonts w:ascii="Arial" w:hAnsi="Arial" w:cs="Arial"/>
          <w:b/>
          <w:sz w:val="20"/>
          <w:szCs w:val="20"/>
        </w:rPr>
      </w:pPr>
    </w:p>
    <w:p w14:paraId="131F93E2" w14:textId="77777777" w:rsidR="00077379" w:rsidRPr="005635D9" w:rsidRDefault="00077379" w:rsidP="00AF5060">
      <w:pPr>
        <w:pStyle w:val="Odlomakpopisa"/>
        <w:jc w:val="both"/>
        <w:outlineLvl w:val="0"/>
        <w:rPr>
          <w:rFonts w:ascii="Arial" w:hAnsi="Arial" w:cs="Arial"/>
          <w:b/>
          <w:sz w:val="20"/>
          <w:szCs w:val="20"/>
        </w:rPr>
      </w:pPr>
    </w:p>
    <w:p w14:paraId="3D790E62" w14:textId="77777777" w:rsidR="00077379" w:rsidRPr="005635D9" w:rsidRDefault="008378AA" w:rsidP="00AF5060">
      <w:pPr>
        <w:numPr>
          <w:ilvl w:val="0"/>
          <w:numId w:val="1"/>
        </w:numPr>
        <w:jc w:val="both"/>
        <w:rPr>
          <w:rFonts w:ascii="Arial" w:hAnsi="Arial" w:cs="Arial"/>
          <w:b/>
          <w:sz w:val="20"/>
          <w:szCs w:val="20"/>
        </w:rPr>
      </w:pPr>
      <w:r w:rsidRPr="005635D9">
        <w:rPr>
          <w:rFonts w:ascii="Arial" w:hAnsi="Arial" w:cs="Arial"/>
          <w:b/>
          <w:sz w:val="20"/>
          <w:szCs w:val="20"/>
        </w:rPr>
        <w:t>OPĆI PODACI</w:t>
      </w:r>
    </w:p>
    <w:p w14:paraId="682991CD" w14:textId="77777777" w:rsidR="00077379" w:rsidRPr="005635D9" w:rsidRDefault="00077379" w:rsidP="00AF5060">
      <w:pPr>
        <w:ind w:left="1080"/>
        <w:jc w:val="both"/>
        <w:rPr>
          <w:rFonts w:ascii="Arial" w:hAnsi="Arial" w:cs="Arial"/>
          <w:b/>
          <w:sz w:val="20"/>
          <w:szCs w:val="20"/>
        </w:rPr>
      </w:pPr>
    </w:p>
    <w:p w14:paraId="1DCB5B43" w14:textId="77777777" w:rsidR="00077379" w:rsidRPr="005635D9" w:rsidRDefault="008378AA" w:rsidP="00AF5060">
      <w:pPr>
        <w:numPr>
          <w:ilvl w:val="0"/>
          <w:numId w:val="1"/>
        </w:numPr>
        <w:spacing w:before="240" w:after="240"/>
        <w:contextualSpacing/>
        <w:jc w:val="both"/>
        <w:rPr>
          <w:rFonts w:ascii="Arial" w:hAnsi="Arial" w:cs="Arial"/>
          <w:b/>
          <w:sz w:val="20"/>
          <w:szCs w:val="20"/>
        </w:rPr>
      </w:pPr>
      <w:r w:rsidRPr="005635D9">
        <w:rPr>
          <w:rFonts w:ascii="Arial" w:hAnsi="Arial" w:cs="Arial"/>
          <w:b/>
          <w:sz w:val="20"/>
          <w:szCs w:val="20"/>
        </w:rPr>
        <w:t>PODACI O PREDMETU NABAVE</w:t>
      </w:r>
    </w:p>
    <w:p w14:paraId="1D78E180" w14:textId="77777777" w:rsidR="00077379" w:rsidRPr="005635D9" w:rsidRDefault="00077379" w:rsidP="00AF5060">
      <w:pPr>
        <w:spacing w:before="240" w:after="240"/>
        <w:contextualSpacing/>
        <w:jc w:val="both"/>
        <w:rPr>
          <w:rFonts w:ascii="Arial" w:hAnsi="Arial" w:cs="Arial"/>
          <w:b/>
          <w:sz w:val="20"/>
          <w:szCs w:val="20"/>
        </w:rPr>
      </w:pPr>
    </w:p>
    <w:p w14:paraId="416F9BE7" w14:textId="77777777" w:rsidR="00077379" w:rsidRPr="005635D9" w:rsidRDefault="008378AA" w:rsidP="00AF5060">
      <w:pPr>
        <w:numPr>
          <w:ilvl w:val="0"/>
          <w:numId w:val="1"/>
        </w:numPr>
        <w:spacing w:before="240" w:after="240"/>
        <w:contextualSpacing/>
        <w:jc w:val="both"/>
        <w:rPr>
          <w:rFonts w:ascii="Arial" w:hAnsi="Arial" w:cs="Arial"/>
          <w:b/>
          <w:sz w:val="20"/>
          <w:szCs w:val="20"/>
        </w:rPr>
      </w:pPr>
      <w:r w:rsidRPr="005635D9">
        <w:rPr>
          <w:rFonts w:ascii="Arial" w:hAnsi="Arial" w:cs="Arial"/>
          <w:b/>
          <w:sz w:val="20"/>
          <w:szCs w:val="20"/>
        </w:rPr>
        <w:t>OSNOVE ZA ISKLJUČENJE GOSPODARSKOG SUBJEKTA</w:t>
      </w:r>
    </w:p>
    <w:p w14:paraId="71BCD3CB" w14:textId="77777777" w:rsidR="005652EF" w:rsidRPr="005635D9" w:rsidRDefault="005652EF" w:rsidP="00AF5060">
      <w:pPr>
        <w:rPr>
          <w:rFonts w:ascii="Arial" w:hAnsi="Arial" w:cs="Arial"/>
          <w:b/>
          <w:sz w:val="20"/>
          <w:szCs w:val="20"/>
        </w:rPr>
      </w:pPr>
    </w:p>
    <w:p w14:paraId="7415FBA5" w14:textId="77777777" w:rsidR="00F46DF9" w:rsidRPr="005635D9" w:rsidRDefault="008378AA" w:rsidP="00AF5060">
      <w:pPr>
        <w:numPr>
          <w:ilvl w:val="0"/>
          <w:numId w:val="1"/>
        </w:numPr>
        <w:spacing w:before="240" w:after="240"/>
        <w:contextualSpacing/>
        <w:jc w:val="both"/>
        <w:rPr>
          <w:rFonts w:ascii="Arial" w:hAnsi="Arial" w:cs="Arial"/>
          <w:b/>
          <w:sz w:val="20"/>
          <w:szCs w:val="20"/>
        </w:rPr>
      </w:pPr>
      <w:r w:rsidRPr="005635D9">
        <w:rPr>
          <w:rFonts w:ascii="Arial" w:hAnsi="Arial" w:cs="Arial"/>
          <w:b/>
          <w:sz w:val="20"/>
          <w:szCs w:val="20"/>
        </w:rPr>
        <w:t>KRITERIJI ZA ODABIR GOSPODARSKOG SUBJEKTA (UVJETI SPOSOBNOSTI)</w:t>
      </w:r>
    </w:p>
    <w:p w14:paraId="0A63CE2C" w14:textId="77777777" w:rsidR="00F46DF9" w:rsidRPr="005635D9" w:rsidRDefault="00F46DF9" w:rsidP="00AF5060">
      <w:pPr>
        <w:spacing w:before="240" w:after="240"/>
        <w:ind w:left="1080"/>
        <w:contextualSpacing/>
        <w:jc w:val="both"/>
        <w:rPr>
          <w:rFonts w:ascii="Arial" w:hAnsi="Arial" w:cs="Arial"/>
          <w:b/>
          <w:sz w:val="20"/>
          <w:szCs w:val="20"/>
        </w:rPr>
      </w:pPr>
    </w:p>
    <w:p w14:paraId="31E930BF" w14:textId="77777777" w:rsidR="00F46DF9" w:rsidRPr="005635D9" w:rsidRDefault="008378AA" w:rsidP="00AF5060">
      <w:pPr>
        <w:numPr>
          <w:ilvl w:val="0"/>
          <w:numId w:val="1"/>
        </w:numPr>
        <w:spacing w:before="240" w:after="240"/>
        <w:contextualSpacing/>
        <w:jc w:val="both"/>
        <w:rPr>
          <w:rFonts w:ascii="Arial" w:hAnsi="Arial" w:cs="Arial"/>
          <w:b/>
          <w:sz w:val="20"/>
          <w:szCs w:val="20"/>
        </w:rPr>
      </w:pPr>
      <w:r w:rsidRPr="005635D9">
        <w:rPr>
          <w:rFonts w:ascii="Arial" w:hAnsi="Arial" w:cs="Arial"/>
          <w:b/>
          <w:sz w:val="20"/>
          <w:szCs w:val="20"/>
        </w:rPr>
        <w:t>EUROPSKA JEDINSTVENA DOKUMENTACIJA O NABAVI (ESPD)</w:t>
      </w:r>
    </w:p>
    <w:p w14:paraId="59FFE328" w14:textId="77777777" w:rsidR="005652EF" w:rsidRPr="005635D9" w:rsidRDefault="005652EF" w:rsidP="00AF5060">
      <w:pPr>
        <w:rPr>
          <w:rFonts w:ascii="Arial" w:hAnsi="Arial" w:cs="Arial"/>
          <w:b/>
          <w:sz w:val="20"/>
          <w:szCs w:val="20"/>
        </w:rPr>
      </w:pPr>
    </w:p>
    <w:p w14:paraId="48BA5238" w14:textId="77777777" w:rsidR="005652EF" w:rsidRPr="005635D9" w:rsidRDefault="008378AA" w:rsidP="00AF5060">
      <w:pPr>
        <w:numPr>
          <w:ilvl w:val="0"/>
          <w:numId w:val="1"/>
        </w:numPr>
        <w:spacing w:before="240" w:after="240"/>
        <w:contextualSpacing/>
        <w:jc w:val="both"/>
        <w:rPr>
          <w:rFonts w:ascii="Arial" w:hAnsi="Arial" w:cs="Arial"/>
          <w:b/>
          <w:sz w:val="20"/>
          <w:szCs w:val="20"/>
        </w:rPr>
      </w:pPr>
      <w:r w:rsidRPr="005635D9">
        <w:rPr>
          <w:rFonts w:ascii="Arial" w:hAnsi="Arial" w:cs="Arial"/>
          <w:b/>
          <w:sz w:val="20"/>
          <w:szCs w:val="20"/>
        </w:rPr>
        <w:t>PODACI O PONUDI</w:t>
      </w:r>
    </w:p>
    <w:p w14:paraId="2EF0FC45" w14:textId="77777777" w:rsidR="00077379" w:rsidRPr="005635D9" w:rsidRDefault="00077379" w:rsidP="00AF5060">
      <w:pPr>
        <w:jc w:val="both"/>
        <w:rPr>
          <w:rFonts w:ascii="Arial" w:hAnsi="Arial" w:cs="Arial"/>
          <w:b/>
          <w:sz w:val="20"/>
          <w:szCs w:val="20"/>
        </w:rPr>
      </w:pPr>
    </w:p>
    <w:p w14:paraId="6E0AB94E" w14:textId="77777777" w:rsidR="00077379" w:rsidRPr="005635D9" w:rsidRDefault="008378AA" w:rsidP="00AF5060">
      <w:pPr>
        <w:numPr>
          <w:ilvl w:val="0"/>
          <w:numId w:val="1"/>
        </w:numPr>
        <w:jc w:val="both"/>
        <w:rPr>
          <w:rFonts w:ascii="Arial" w:hAnsi="Arial" w:cs="Arial"/>
          <w:b/>
          <w:sz w:val="20"/>
          <w:szCs w:val="20"/>
        </w:rPr>
      </w:pPr>
      <w:r w:rsidRPr="005635D9">
        <w:rPr>
          <w:rFonts w:ascii="Arial" w:hAnsi="Arial" w:cs="Arial"/>
          <w:b/>
          <w:sz w:val="20"/>
          <w:szCs w:val="20"/>
        </w:rPr>
        <w:t>OSTALE ODREDBE</w:t>
      </w:r>
    </w:p>
    <w:p w14:paraId="2C73E82A" w14:textId="77777777" w:rsidR="00077379" w:rsidRPr="005635D9" w:rsidRDefault="00077379" w:rsidP="00AF5060">
      <w:pPr>
        <w:ind w:left="1080"/>
        <w:jc w:val="both"/>
        <w:rPr>
          <w:rFonts w:ascii="Arial" w:hAnsi="Arial" w:cs="Arial"/>
          <w:b/>
          <w:sz w:val="20"/>
          <w:szCs w:val="20"/>
        </w:rPr>
      </w:pPr>
    </w:p>
    <w:p w14:paraId="759E4C6D" w14:textId="77777777" w:rsidR="008378AA" w:rsidRPr="005635D9" w:rsidRDefault="008378AA" w:rsidP="008378AA">
      <w:pPr>
        <w:pStyle w:val="Odlomakpopisa"/>
        <w:ind w:left="644"/>
        <w:jc w:val="both"/>
        <w:outlineLvl w:val="0"/>
        <w:rPr>
          <w:rFonts w:ascii="Arial" w:hAnsi="Arial" w:cs="Arial"/>
          <w:b/>
          <w:sz w:val="20"/>
          <w:szCs w:val="20"/>
        </w:rPr>
      </w:pPr>
    </w:p>
    <w:p w14:paraId="54E6E224" w14:textId="77777777" w:rsidR="00B25877" w:rsidRPr="005635D9" w:rsidRDefault="00B25877" w:rsidP="008378AA">
      <w:pPr>
        <w:pStyle w:val="Odlomakpopisa"/>
        <w:ind w:left="644" w:hanging="644"/>
        <w:jc w:val="both"/>
        <w:outlineLvl w:val="0"/>
        <w:rPr>
          <w:rFonts w:ascii="Arial" w:hAnsi="Arial" w:cs="Arial"/>
          <w:b/>
          <w:sz w:val="20"/>
          <w:szCs w:val="20"/>
        </w:rPr>
      </w:pPr>
    </w:p>
    <w:p w14:paraId="387E5253" w14:textId="77777777" w:rsidR="00077379" w:rsidRDefault="00077379" w:rsidP="008378AA">
      <w:pPr>
        <w:pStyle w:val="Odlomakpopisa"/>
        <w:ind w:left="644" w:hanging="644"/>
        <w:jc w:val="both"/>
        <w:outlineLvl w:val="0"/>
        <w:rPr>
          <w:rFonts w:ascii="Arial" w:hAnsi="Arial" w:cs="Arial"/>
          <w:b/>
          <w:sz w:val="22"/>
          <w:szCs w:val="22"/>
        </w:rPr>
      </w:pPr>
      <w:r w:rsidRPr="005635D9">
        <w:rPr>
          <w:rFonts w:ascii="Arial" w:hAnsi="Arial" w:cs="Arial"/>
          <w:b/>
          <w:sz w:val="22"/>
          <w:szCs w:val="22"/>
        </w:rPr>
        <w:t>PRILOZI</w:t>
      </w:r>
      <w:r w:rsidR="008378AA" w:rsidRPr="005635D9">
        <w:rPr>
          <w:rFonts w:ascii="Arial" w:hAnsi="Arial" w:cs="Arial"/>
          <w:b/>
          <w:sz w:val="22"/>
          <w:szCs w:val="22"/>
        </w:rPr>
        <w:t xml:space="preserve"> DOKUMENTACIJE O NABAVI</w:t>
      </w:r>
    </w:p>
    <w:p w14:paraId="6A4F72A9" w14:textId="77777777" w:rsidR="00565252" w:rsidRDefault="00565252" w:rsidP="008378AA">
      <w:pPr>
        <w:pStyle w:val="Odlomakpopisa"/>
        <w:ind w:left="644" w:hanging="644"/>
        <w:jc w:val="both"/>
        <w:outlineLvl w:val="0"/>
        <w:rPr>
          <w:rFonts w:ascii="Arial" w:hAnsi="Arial" w:cs="Arial"/>
          <w:b/>
          <w:sz w:val="22"/>
          <w:szCs w:val="22"/>
        </w:rPr>
      </w:pPr>
    </w:p>
    <w:p w14:paraId="2A0D8BE6" w14:textId="109F56C6" w:rsidR="00565252" w:rsidRPr="00F42D9D" w:rsidRDefault="002A60F0" w:rsidP="00565252">
      <w:pPr>
        <w:ind w:firstLine="425"/>
        <w:jc w:val="both"/>
        <w:outlineLvl w:val="0"/>
        <w:rPr>
          <w:rFonts w:ascii="Arial" w:hAnsi="Arial" w:cs="Arial"/>
          <w:b/>
          <w:sz w:val="20"/>
          <w:szCs w:val="20"/>
        </w:rPr>
      </w:pPr>
      <w:r w:rsidRPr="00D761CF">
        <w:rPr>
          <w:rFonts w:ascii="Arial" w:hAnsi="Arial" w:cs="Arial"/>
          <w:b/>
          <w:sz w:val="20"/>
          <w:szCs w:val="20"/>
        </w:rPr>
        <w:t xml:space="preserve">Prilog 1. </w:t>
      </w:r>
      <w:r w:rsidR="00565252" w:rsidRPr="00D761CF">
        <w:rPr>
          <w:rFonts w:ascii="Arial" w:hAnsi="Arial" w:cs="Arial"/>
          <w:b/>
          <w:sz w:val="20"/>
          <w:szCs w:val="20"/>
        </w:rPr>
        <w:t xml:space="preserve">PRIJEDLOG </w:t>
      </w:r>
      <w:r w:rsidR="000E1664" w:rsidRPr="00D761CF">
        <w:rPr>
          <w:rFonts w:ascii="Arial" w:hAnsi="Arial" w:cs="Arial"/>
          <w:b/>
          <w:sz w:val="20"/>
          <w:szCs w:val="20"/>
        </w:rPr>
        <w:t xml:space="preserve">OKVIRNOG SPORAZUMA I </w:t>
      </w:r>
      <w:r w:rsidR="00565252" w:rsidRPr="00D761CF">
        <w:rPr>
          <w:rFonts w:ascii="Arial" w:hAnsi="Arial" w:cs="Arial"/>
          <w:b/>
          <w:sz w:val="20"/>
          <w:szCs w:val="20"/>
        </w:rPr>
        <w:t>UGOVORA</w:t>
      </w:r>
    </w:p>
    <w:p w14:paraId="61290C6C" w14:textId="46230A3A" w:rsidR="00730886" w:rsidRPr="00F42D9D" w:rsidRDefault="00B25877" w:rsidP="002A60F0">
      <w:pPr>
        <w:spacing w:before="120" w:after="120"/>
        <w:ind w:firstLine="425"/>
        <w:jc w:val="both"/>
        <w:outlineLvl w:val="0"/>
        <w:rPr>
          <w:rFonts w:ascii="Arial" w:hAnsi="Arial" w:cs="Arial"/>
          <w:b/>
          <w:sz w:val="20"/>
          <w:szCs w:val="20"/>
        </w:rPr>
      </w:pPr>
      <w:r w:rsidRPr="00F42D9D">
        <w:rPr>
          <w:rFonts w:ascii="Arial" w:hAnsi="Arial" w:cs="Arial"/>
          <w:b/>
          <w:sz w:val="20"/>
          <w:szCs w:val="20"/>
        </w:rPr>
        <w:t>P</w:t>
      </w:r>
      <w:r w:rsidR="00565252" w:rsidRPr="00F42D9D">
        <w:rPr>
          <w:rFonts w:ascii="Arial" w:hAnsi="Arial" w:cs="Arial"/>
          <w:b/>
          <w:sz w:val="20"/>
          <w:szCs w:val="20"/>
        </w:rPr>
        <w:t>rilog 2</w:t>
      </w:r>
      <w:r w:rsidR="002A60F0">
        <w:rPr>
          <w:rFonts w:ascii="Arial" w:hAnsi="Arial" w:cs="Arial"/>
          <w:b/>
          <w:sz w:val="20"/>
          <w:szCs w:val="20"/>
        </w:rPr>
        <w:t xml:space="preserve">. </w:t>
      </w:r>
      <w:r w:rsidR="00973ACA" w:rsidRPr="00F42D9D">
        <w:rPr>
          <w:rFonts w:ascii="Arial" w:hAnsi="Arial" w:cs="Arial"/>
          <w:b/>
          <w:sz w:val="20"/>
          <w:szCs w:val="20"/>
        </w:rPr>
        <w:t>ESPD OBRAZAC</w:t>
      </w:r>
    </w:p>
    <w:p w14:paraId="7ECE7601" w14:textId="3AA9DB21" w:rsidR="00730886" w:rsidRPr="00F42D9D" w:rsidRDefault="00565252" w:rsidP="002A60F0">
      <w:pPr>
        <w:spacing w:before="120" w:after="120"/>
        <w:ind w:firstLine="425"/>
        <w:jc w:val="both"/>
        <w:outlineLvl w:val="0"/>
        <w:rPr>
          <w:rFonts w:ascii="Arial" w:hAnsi="Arial" w:cs="Arial"/>
          <w:b/>
          <w:sz w:val="20"/>
          <w:szCs w:val="20"/>
        </w:rPr>
      </w:pPr>
      <w:r w:rsidRPr="00F42D9D">
        <w:rPr>
          <w:rFonts w:ascii="Arial" w:hAnsi="Arial" w:cs="Arial"/>
          <w:b/>
          <w:sz w:val="20"/>
          <w:szCs w:val="20"/>
        </w:rPr>
        <w:t>Prilog 3</w:t>
      </w:r>
      <w:r w:rsidR="002A60F0">
        <w:rPr>
          <w:rFonts w:ascii="Arial" w:hAnsi="Arial" w:cs="Arial"/>
          <w:b/>
          <w:sz w:val="20"/>
          <w:szCs w:val="20"/>
        </w:rPr>
        <w:t xml:space="preserve">. </w:t>
      </w:r>
      <w:r w:rsidR="003345F2" w:rsidRPr="00F42D9D">
        <w:rPr>
          <w:rFonts w:ascii="Arial" w:hAnsi="Arial" w:cs="Arial"/>
          <w:b/>
          <w:sz w:val="20"/>
          <w:szCs w:val="20"/>
        </w:rPr>
        <w:t>TROŠKOVNIK</w:t>
      </w:r>
    </w:p>
    <w:p w14:paraId="5191FE59" w14:textId="2718E98E" w:rsidR="00B25877" w:rsidRPr="00F42D9D" w:rsidRDefault="00565252" w:rsidP="00730886">
      <w:pPr>
        <w:ind w:firstLine="425"/>
        <w:jc w:val="both"/>
        <w:outlineLvl w:val="0"/>
        <w:rPr>
          <w:rFonts w:ascii="Arial" w:hAnsi="Arial" w:cs="Arial"/>
          <w:b/>
          <w:sz w:val="20"/>
          <w:szCs w:val="20"/>
        </w:rPr>
      </w:pPr>
      <w:r w:rsidRPr="00F42D9D">
        <w:rPr>
          <w:rFonts w:ascii="Arial" w:hAnsi="Arial" w:cs="Arial"/>
          <w:b/>
          <w:sz w:val="20"/>
          <w:szCs w:val="20"/>
        </w:rPr>
        <w:t>Prilog 4</w:t>
      </w:r>
      <w:r w:rsidR="002A60F0">
        <w:rPr>
          <w:rFonts w:ascii="Arial" w:hAnsi="Arial" w:cs="Arial"/>
          <w:b/>
          <w:sz w:val="20"/>
          <w:szCs w:val="20"/>
        </w:rPr>
        <w:t xml:space="preserve">. </w:t>
      </w:r>
      <w:r w:rsidR="00C155A5">
        <w:rPr>
          <w:rFonts w:ascii="Arial" w:hAnsi="Arial" w:cs="Arial"/>
          <w:b/>
          <w:sz w:val="20"/>
          <w:szCs w:val="20"/>
        </w:rPr>
        <w:tab/>
        <w:t>PROJEKTNI ZADATAK</w:t>
      </w:r>
      <w:r w:rsidR="0062133B">
        <w:rPr>
          <w:rFonts w:ascii="Arial" w:hAnsi="Arial" w:cs="Arial"/>
          <w:b/>
          <w:sz w:val="20"/>
          <w:szCs w:val="20"/>
        </w:rPr>
        <w:t xml:space="preserve"> S PRILOZIMA</w:t>
      </w:r>
    </w:p>
    <w:p w14:paraId="7F5D9999" w14:textId="77777777" w:rsidR="00077379" w:rsidRPr="00F42D9D" w:rsidRDefault="00077379" w:rsidP="00AF5060">
      <w:pPr>
        <w:jc w:val="both"/>
        <w:outlineLvl w:val="0"/>
        <w:rPr>
          <w:rFonts w:ascii="Arial" w:hAnsi="Arial" w:cs="Arial"/>
          <w:b/>
          <w:sz w:val="20"/>
          <w:szCs w:val="20"/>
        </w:rPr>
      </w:pPr>
    </w:p>
    <w:p w14:paraId="44DA8C73" w14:textId="77777777" w:rsidR="00973ACA" w:rsidRPr="005635D9" w:rsidRDefault="00973ACA" w:rsidP="00AF5060">
      <w:pPr>
        <w:jc w:val="both"/>
        <w:outlineLvl w:val="0"/>
        <w:rPr>
          <w:rFonts w:ascii="Arial" w:hAnsi="Arial" w:cs="Arial"/>
          <w:b/>
          <w:sz w:val="20"/>
          <w:szCs w:val="20"/>
        </w:rPr>
      </w:pPr>
    </w:p>
    <w:p w14:paraId="0F4AFA03" w14:textId="77777777" w:rsidR="00077379" w:rsidRPr="005635D9" w:rsidRDefault="00077379" w:rsidP="00AF5060">
      <w:pPr>
        <w:jc w:val="both"/>
        <w:outlineLvl w:val="0"/>
        <w:rPr>
          <w:rFonts w:ascii="Arial" w:hAnsi="Arial" w:cs="Arial"/>
          <w:b/>
          <w:sz w:val="20"/>
          <w:szCs w:val="20"/>
        </w:rPr>
      </w:pPr>
    </w:p>
    <w:p w14:paraId="4A65FD96" w14:textId="77777777" w:rsidR="00835C10" w:rsidRPr="005635D9" w:rsidRDefault="00835C10" w:rsidP="00AF5060">
      <w:pPr>
        <w:rPr>
          <w:rFonts w:ascii="Arial" w:hAnsi="Arial" w:cs="Arial"/>
          <w:sz w:val="20"/>
          <w:szCs w:val="20"/>
        </w:rPr>
      </w:pPr>
    </w:p>
    <w:p w14:paraId="45BE3BAF" w14:textId="77777777" w:rsidR="00077379" w:rsidRPr="005635D9" w:rsidRDefault="00077379" w:rsidP="00AF5060">
      <w:pPr>
        <w:rPr>
          <w:rFonts w:ascii="Arial" w:hAnsi="Arial" w:cs="Arial"/>
          <w:sz w:val="20"/>
          <w:szCs w:val="20"/>
        </w:rPr>
      </w:pPr>
    </w:p>
    <w:p w14:paraId="2E047A66" w14:textId="77777777" w:rsidR="00077379" w:rsidRPr="005635D9" w:rsidRDefault="00077379" w:rsidP="00AF5060">
      <w:pPr>
        <w:rPr>
          <w:rFonts w:ascii="Arial" w:hAnsi="Arial" w:cs="Arial"/>
          <w:sz w:val="20"/>
          <w:szCs w:val="20"/>
        </w:rPr>
      </w:pPr>
    </w:p>
    <w:p w14:paraId="7CD85C04" w14:textId="77777777" w:rsidR="00077379" w:rsidRPr="005635D9" w:rsidRDefault="00077379" w:rsidP="00AF5060">
      <w:pPr>
        <w:rPr>
          <w:rFonts w:ascii="Arial" w:hAnsi="Arial" w:cs="Arial"/>
          <w:sz w:val="20"/>
          <w:szCs w:val="20"/>
        </w:rPr>
      </w:pPr>
    </w:p>
    <w:p w14:paraId="134EF1CD" w14:textId="77777777" w:rsidR="00077379" w:rsidRPr="005635D9" w:rsidRDefault="00077379" w:rsidP="00AF5060">
      <w:pPr>
        <w:rPr>
          <w:rFonts w:ascii="Arial" w:hAnsi="Arial" w:cs="Arial"/>
          <w:sz w:val="20"/>
          <w:szCs w:val="20"/>
        </w:rPr>
      </w:pPr>
    </w:p>
    <w:p w14:paraId="569F1220" w14:textId="77777777" w:rsidR="00077379" w:rsidRPr="005635D9" w:rsidRDefault="00077379" w:rsidP="00AF5060">
      <w:pPr>
        <w:rPr>
          <w:rFonts w:ascii="Arial" w:hAnsi="Arial" w:cs="Arial"/>
          <w:sz w:val="20"/>
          <w:szCs w:val="20"/>
        </w:rPr>
      </w:pPr>
    </w:p>
    <w:p w14:paraId="2F87287F" w14:textId="77777777" w:rsidR="00077379" w:rsidRPr="005635D9" w:rsidRDefault="00077379" w:rsidP="00AF5060">
      <w:pPr>
        <w:rPr>
          <w:rFonts w:ascii="Arial" w:hAnsi="Arial" w:cs="Arial"/>
          <w:sz w:val="20"/>
          <w:szCs w:val="20"/>
        </w:rPr>
      </w:pPr>
    </w:p>
    <w:p w14:paraId="6F2965ED" w14:textId="77777777" w:rsidR="00077379" w:rsidRPr="005635D9" w:rsidRDefault="00077379" w:rsidP="00AF5060">
      <w:pPr>
        <w:rPr>
          <w:rFonts w:ascii="Arial" w:hAnsi="Arial" w:cs="Arial"/>
          <w:sz w:val="20"/>
          <w:szCs w:val="20"/>
        </w:rPr>
      </w:pPr>
    </w:p>
    <w:p w14:paraId="2238347A" w14:textId="77777777" w:rsidR="00077379" w:rsidRPr="005635D9" w:rsidRDefault="00077379" w:rsidP="00AF5060">
      <w:pPr>
        <w:rPr>
          <w:rFonts w:ascii="Arial" w:hAnsi="Arial" w:cs="Arial"/>
          <w:sz w:val="20"/>
          <w:szCs w:val="20"/>
        </w:rPr>
      </w:pPr>
    </w:p>
    <w:p w14:paraId="6141FE11" w14:textId="77777777" w:rsidR="00077379" w:rsidRPr="005635D9" w:rsidRDefault="00077379" w:rsidP="00AF5060">
      <w:pPr>
        <w:rPr>
          <w:rFonts w:ascii="Arial" w:hAnsi="Arial" w:cs="Arial"/>
          <w:sz w:val="20"/>
          <w:szCs w:val="20"/>
        </w:rPr>
      </w:pPr>
    </w:p>
    <w:p w14:paraId="3BBCB289" w14:textId="77777777" w:rsidR="00077379" w:rsidRPr="005635D9" w:rsidRDefault="00077379" w:rsidP="00AF5060">
      <w:pPr>
        <w:rPr>
          <w:rFonts w:ascii="Arial" w:hAnsi="Arial" w:cs="Arial"/>
          <w:sz w:val="20"/>
          <w:szCs w:val="20"/>
        </w:rPr>
      </w:pPr>
    </w:p>
    <w:p w14:paraId="5119FBDF" w14:textId="77777777" w:rsidR="00077379" w:rsidRPr="005635D9" w:rsidRDefault="00077379" w:rsidP="00AF5060">
      <w:pPr>
        <w:rPr>
          <w:rFonts w:ascii="Arial" w:hAnsi="Arial" w:cs="Arial"/>
          <w:sz w:val="20"/>
          <w:szCs w:val="20"/>
        </w:rPr>
      </w:pPr>
    </w:p>
    <w:p w14:paraId="6CE08C80" w14:textId="77777777" w:rsidR="00077379" w:rsidRPr="005635D9" w:rsidRDefault="00077379" w:rsidP="00AF5060">
      <w:pPr>
        <w:rPr>
          <w:rFonts w:ascii="Arial" w:hAnsi="Arial" w:cs="Arial"/>
          <w:sz w:val="20"/>
          <w:szCs w:val="20"/>
        </w:rPr>
      </w:pPr>
    </w:p>
    <w:p w14:paraId="7D7AF951" w14:textId="77777777" w:rsidR="00077379" w:rsidRPr="005635D9" w:rsidRDefault="00077379" w:rsidP="00AF5060">
      <w:pPr>
        <w:rPr>
          <w:rFonts w:ascii="Arial" w:hAnsi="Arial" w:cs="Arial"/>
          <w:sz w:val="20"/>
          <w:szCs w:val="20"/>
        </w:rPr>
      </w:pPr>
    </w:p>
    <w:p w14:paraId="71BB8B23" w14:textId="77777777" w:rsidR="00077379" w:rsidRPr="005635D9" w:rsidRDefault="00077379" w:rsidP="00AF5060">
      <w:pPr>
        <w:rPr>
          <w:rFonts w:ascii="Arial" w:hAnsi="Arial" w:cs="Arial"/>
          <w:sz w:val="20"/>
          <w:szCs w:val="20"/>
        </w:rPr>
      </w:pPr>
    </w:p>
    <w:p w14:paraId="42D5C184" w14:textId="77777777" w:rsidR="00077379" w:rsidRPr="005635D9" w:rsidRDefault="00077379" w:rsidP="00AF5060">
      <w:pPr>
        <w:rPr>
          <w:rFonts w:ascii="Arial" w:hAnsi="Arial" w:cs="Arial"/>
          <w:sz w:val="20"/>
          <w:szCs w:val="20"/>
        </w:rPr>
      </w:pPr>
    </w:p>
    <w:p w14:paraId="1D6DABEA" w14:textId="77777777" w:rsidR="00077379" w:rsidRPr="005635D9" w:rsidRDefault="00077379" w:rsidP="00AF5060">
      <w:pPr>
        <w:rPr>
          <w:rFonts w:ascii="Arial" w:hAnsi="Arial" w:cs="Arial"/>
          <w:sz w:val="20"/>
          <w:szCs w:val="20"/>
        </w:rPr>
      </w:pPr>
    </w:p>
    <w:p w14:paraId="1368E403" w14:textId="77777777" w:rsidR="00077379" w:rsidRPr="005635D9" w:rsidRDefault="00077379" w:rsidP="00AF5060">
      <w:pPr>
        <w:rPr>
          <w:rFonts w:ascii="Arial" w:hAnsi="Arial" w:cs="Arial"/>
          <w:sz w:val="20"/>
          <w:szCs w:val="20"/>
        </w:rPr>
      </w:pPr>
    </w:p>
    <w:p w14:paraId="39FFFCD0" w14:textId="77777777" w:rsidR="00077379" w:rsidRPr="005635D9" w:rsidRDefault="00077379" w:rsidP="00AF5060">
      <w:pPr>
        <w:rPr>
          <w:rFonts w:ascii="Arial" w:hAnsi="Arial" w:cs="Arial"/>
          <w:sz w:val="20"/>
          <w:szCs w:val="20"/>
        </w:rPr>
      </w:pPr>
    </w:p>
    <w:p w14:paraId="2C929A78" w14:textId="77777777" w:rsidR="00077379" w:rsidRPr="005635D9" w:rsidRDefault="00077379" w:rsidP="00AF5060">
      <w:pPr>
        <w:rPr>
          <w:rFonts w:ascii="Arial" w:hAnsi="Arial" w:cs="Arial"/>
          <w:sz w:val="20"/>
          <w:szCs w:val="20"/>
        </w:rPr>
      </w:pPr>
    </w:p>
    <w:p w14:paraId="0F3CBE72" w14:textId="77777777" w:rsidR="00320206" w:rsidRPr="005635D9" w:rsidRDefault="00320206" w:rsidP="00AF5060">
      <w:pPr>
        <w:rPr>
          <w:rFonts w:ascii="Arial" w:hAnsi="Arial" w:cs="Arial"/>
          <w:sz w:val="20"/>
          <w:szCs w:val="20"/>
        </w:rPr>
      </w:pPr>
    </w:p>
    <w:p w14:paraId="2862CE84" w14:textId="77777777" w:rsidR="00052F07" w:rsidRPr="005635D9" w:rsidRDefault="00052F07" w:rsidP="00AF5060">
      <w:pPr>
        <w:rPr>
          <w:rFonts w:ascii="Arial" w:hAnsi="Arial" w:cs="Arial"/>
          <w:sz w:val="20"/>
          <w:szCs w:val="20"/>
        </w:rPr>
      </w:pPr>
    </w:p>
    <w:p w14:paraId="71997325" w14:textId="77777777" w:rsidR="00052F07" w:rsidRPr="005635D9" w:rsidRDefault="00052F07" w:rsidP="00AF5060">
      <w:pPr>
        <w:rPr>
          <w:rFonts w:ascii="Arial" w:hAnsi="Arial" w:cs="Arial"/>
          <w:sz w:val="20"/>
          <w:szCs w:val="20"/>
        </w:rPr>
      </w:pPr>
    </w:p>
    <w:p w14:paraId="26E34070" w14:textId="77777777" w:rsidR="00052F07" w:rsidRPr="005635D9" w:rsidRDefault="00052F07" w:rsidP="00AF5060">
      <w:pPr>
        <w:rPr>
          <w:rFonts w:ascii="Arial" w:hAnsi="Arial" w:cs="Arial"/>
          <w:sz w:val="20"/>
          <w:szCs w:val="20"/>
        </w:rPr>
      </w:pPr>
    </w:p>
    <w:p w14:paraId="772BD509" w14:textId="77777777" w:rsidR="00BF71DE" w:rsidRDefault="00BF71DE" w:rsidP="00AF5060">
      <w:pPr>
        <w:rPr>
          <w:rFonts w:ascii="Arial" w:hAnsi="Arial" w:cs="Arial"/>
          <w:sz w:val="20"/>
          <w:szCs w:val="20"/>
        </w:rPr>
      </w:pPr>
    </w:p>
    <w:p w14:paraId="01240BC4" w14:textId="77777777" w:rsidR="00E503AC" w:rsidRDefault="00E503AC" w:rsidP="00AF5060">
      <w:pPr>
        <w:rPr>
          <w:rFonts w:ascii="Arial" w:hAnsi="Arial" w:cs="Arial"/>
          <w:sz w:val="20"/>
          <w:szCs w:val="20"/>
        </w:rPr>
      </w:pPr>
    </w:p>
    <w:p w14:paraId="5EE40B88" w14:textId="77777777" w:rsidR="00E503AC" w:rsidRDefault="00E503AC" w:rsidP="00AF5060">
      <w:pPr>
        <w:rPr>
          <w:rFonts w:ascii="Arial" w:hAnsi="Arial" w:cs="Arial"/>
          <w:sz w:val="20"/>
          <w:szCs w:val="20"/>
        </w:rPr>
      </w:pPr>
    </w:p>
    <w:p w14:paraId="6D9B5C7C" w14:textId="77777777" w:rsidR="00E503AC" w:rsidRPr="005635D9" w:rsidRDefault="00E503AC" w:rsidP="00AF5060">
      <w:pPr>
        <w:rPr>
          <w:rFonts w:ascii="Arial" w:hAnsi="Arial" w:cs="Arial"/>
          <w:sz w:val="20"/>
          <w:szCs w:val="20"/>
        </w:rPr>
      </w:pPr>
    </w:p>
    <w:p w14:paraId="6798BDFE" w14:textId="77777777" w:rsidR="00BF71DE" w:rsidRPr="005635D9" w:rsidRDefault="00BF71DE" w:rsidP="00AF5060">
      <w:pPr>
        <w:rPr>
          <w:rFonts w:ascii="Arial" w:hAnsi="Arial" w:cs="Arial"/>
          <w:sz w:val="20"/>
          <w:szCs w:val="20"/>
        </w:rPr>
      </w:pPr>
    </w:p>
    <w:p w14:paraId="3DF76A5E" w14:textId="03C143EB" w:rsidR="003B4BB1" w:rsidRPr="005635D9" w:rsidRDefault="003B4BB1" w:rsidP="00866A50">
      <w:pPr>
        <w:rPr>
          <w:rFonts w:ascii="Arial" w:hAnsi="Arial" w:cs="Arial"/>
          <w:b/>
          <w:sz w:val="22"/>
          <w:szCs w:val="22"/>
        </w:rPr>
      </w:pPr>
      <w:bookmarkStart w:id="0" w:name="_Toc445716964"/>
      <w:r w:rsidRPr="005635D9">
        <w:rPr>
          <w:rFonts w:ascii="Arial" w:hAnsi="Arial" w:cs="Arial"/>
          <w:b/>
          <w:sz w:val="22"/>
          <w:szCs w:val="22"/>
          <w:highlight w:val="lightGray"/>
        </w:rPr>
        <w:lastRenderedPageBreak/>
        <w:t>1. OPĆI  PODACI</w:t>
      </w:r>
      <w:bookmarkEnd w:id="0"/>
    </w:p>
    <w:p w14:paraId="57B87223" w14:textId="77777777" w:rsidR="000740F7" w:rsidRPr="005635D9" w:rsidRDefault="000740F7" w:rsidP="00AF5060">
      <w:pPr>
        <w:jc w:val="both"/>
        <w:rPr>
          <w:rFonts w:ascii="Arial" w:hAnsi="Arial" w:cs="Arial"/>
          <w:b/>
          <w:sz w:val="20"/>
          <w:szCs w:val="20"/>
        </w:rPr>
      </w:pPr>
    </w:p>
    <w:p w14:paraId="59FF8852" w14:textId="77777777" w:rsidR="009F192A" w:rsidRPr="005635D9" w:rsidRDefault="009F192A" w:rsidP="00724A5C">
      <w:pPr>
        <w:pStyle w:val="Stil3"/>
        <w:outlineLvl w:val="2"/>
        <w:rPr>
          <w:rFonts w:cs="Arial"/>
        </w:rPr>
      </w:pPr>
      <w:bookmarkStart w:id="1" w:name="_Toc445716965"/>
      <w:bookmarkStart w:id="2" w:name="_Toc445716967"/>
      <w:r w:rsidRPr="005635D9">
        <w:rPr>
          <w:rFonts w:cs="Arial"/>
        </w:rPr>
        <w:t>1.1. Opći podaci o naručitelju:</w:t>
      </w:r>
      <w:bookmarkEnd w:id="1"/>
    </w:p>
    <w:p w14:paraId="3B1DA94D" w14:textId="4D285A4E" w:rsidR="009F192A" w:rsidRPr="005635D9" w:rsidRDefault="00683EFD" w:rsidP="00AF5060">
      <w:pPr>
        <w:jc w:val="both"/>
        <w:rPr>
          <w:rFonts w:ascii="Arial" w:hAnsi="Arial" w:cs="Arial"/>
          <w:sz w:val="20"/>
          <w:szCs w:val="20"/>
        </w:rPr>
      </w:pPr>
      <w:r w:rsidRPr="00F42D9D">
        <w:rPr>
          <w:rFonts w:ascii="Arial" w:hAnsi="Arial" w:cs="Arial"/>
          <w:sz w:val="20"/>
          <w:szCs w:val="20"/>
        </w:rPr>
        <w:t>Naziv i sjedište</w:t>
      </w:r>
      <w:r w:rsidR="004E4A28" w:rsidRPr="00F42D9D">
        <w:rPr>
          <w:rFonts w:ascii="Arial" w:hAnsi="Arial" w:cs="Arial"/>
          <w:sz w:val="20"/>
          <w:szCs w:val="20"/>
        </w:rPr>
        <w:t>:</w:t>
      </w:r>
      <w:r w:rsidR="004E4A28" w:rsidRPr="005635D9">
        <w:rPr>
          <w:rFonts w:ascii="Arial" w:hAnsi="Arial" w:cs="Arial"/>
          <w:sz w:val="20"/>
          <w:szCs w:val="20"/>
        </w:rPr>
        <w:t xml:space="preserve"> </w:t>
      </w:r>
      <w:r w:rsidR="009F192A" w:rsidRPr="005635D9">
        <w:rPr>
          <w:rFonts w:ascii="Arial" w:hAnsi="Arial" w:cs="Arial"/>
          <w:sz w:val="20"/>
          <w:szCs w:val="20"/>
        </w:rPr>
        <w:t>Grad Zadar, Narodni trg 1, 23000 Zadar</w:t>
      </w:r>
    </w:p>
    <w:p w14:paraId="7BF4BDF2" w14:textId="77777777" w:rsidR="009F192A" w:rsidRPr="005635D9" w:rsidRDefault="009F192A" w:rsidP="00AF5060">
      <w:pPr>
        <w:jc w:val="both"/>
        <w:rPr>
          <w:rFonts w:ascii="Arial" w:hAnsi="Arial" w:cs="Arial"/>
          <w:sz w:val="20"/>
          <w:szCs w:val="20"/>
        </w:rPr>
      </w:pPr>
      <w:r w:rsidRPr="005635D9">
        <w:rPr>
          <w:rFonts w:ascii="Arial" w:hAnsi="Arial" w:cs="Arial"/>
          <w:sz w:val="20"/>
          <w:szCs w:val="20"/>
        </w:rPr>
        <w:t xml:space="preserve">OIB: 09933651854 </w:t>
      </w:r>
    </w:p>
    <w:p w14:paraId="7727D7FC" w14:textId="77777777" w:rsidR="009F192A" w:rsidRPr="005635D9" w:rsidRDefault="009F192A" w:rsidP="00AF5060">
      <w:pPr>
        <w:jc w:val="both"/>
        <w:rPr>
          <w:rFonts w:ascii="Arial" w:hAnsi="Arial" w:cs="Arial"/>
          <w:sz w:val="20"/>
          <w:szCs w:val="20"/>
        </w:rPr>
      </w:pPr>
      <w:r w:rsidRPr="005635D9">
        <w:rPr>
          <w:rFonts w:ascii="Arial" w:hAnsi="Arial" w:cs="Arial"/>
          <w:sz w:val="20"/>
          <w:szCs w:val="20"/>
        </w:rPr>
        <w:t>Broj telefona</w:t>
      </w:r>
      <w:r w:rsidRPr="005635D9">
        <w:rPr>
          <w:rFonts w:ascii="Arial" w:hAnsi="Arial" w:cs="Arial"/>
          <w:b/>
          <w:sz w:val="20"/>
          <w:szCs w:val="20"/>
        </w:rPr>
        <w:t>:</w:t>
      </w:r>
      <w:r w:rsidRPr="005635D9">
        <w:rPr>
          <w:rFonts w:ascii="Arial" w:hAnsi="Arial" w:cs="Arial"/>
          <w:sz w:val="20"/>
          <w:szCs w:val="20"/>
        </w:rPr>
        <w:t xml:space="preserve">  023/208-165</w:t>
      </w:r>
    </w:p>
    <w:p w14:paraId="4E95CE1D" w14:textId="77777777" w:rsidR="009F192A" w:rsidRPr="005635D9" w:rsidRDefault="009F192A" w:rsidP="00AF5060">
      <w:pPr>
        <w:jc w:val="both"/>
        <w:rPr>
          <w:rFonts w:ascii="Arial" w:hAnsi="Arial" w:cs="Arial"/>
          <w:sz w:val="20"/>
          <w:szCs w:val="20"/>
        </w:rPr>
      </w:pPr>
      <w:r w:rsidRPr="005635D9">
        <w:rPr>
          <w:rFonts w:ascii="Arial" w:hAnsi="Arial" w:cs="Arial"/>
          <w:sz w:val="20"/>
          <w:szCs w:val="20"/>
        </w:rPr>
        <w:t>Broj telefaksa</w:t>
      </w:r>
      <w:r w:rsidRPr="005635D9">
        <w:rPr>
          <w:rFonts w:ascii="Arial" w:hAnsi="Arial" w:cs="Arial"/>
          <w:b/>
          <w:sz w:val="20"/>
          <w:szCs w:val="20"/>
        </w:rPr>
        <w:t>:</w:t>
      </w:r>
      <w:r w:rsidRPr="005635D9">
        <w:rPr>
          <w:rFonts w:ascii="Arial" w:hAnsi="Arial" w:cs="Arial"/>
          <w:sz w:val="20"/>
          <w:szCs w:val="20"/>
        </w:rPr>
        <w:t xml:space="preserve">  023/208-198</w:t>
      </w:r>
    </w:p>
    <w:p w14:paraId="64111A35" w14:textId="77777777" w:rsidR="009F192A" w:rsidRPr="005635D9" w:rsidRDefault="009F192A" w:rsidP="00AF5060">
      <w:pPr>
        <w:jc w:val="both"/>
        <w:rPr>
          <w:rFonts w:ascii="Arial" w:hAnsi="Arial" w:cs="Arial"/>
          <w:sz w:val="20"/>
          <w:szCs w:val="20"/>
        </w:rPr>
      </w:pPr>
      <w:r w:rsidRPr="005635D9">
        <w:rPr>
          <w:rFonts w:ascii="Arial" w:hAnsi="Arial" w:cs="Arial"/>
          <w:sz w:val="20"/>
          <w:szCs w:val="20"/>
        </w:rPr>
        <w:t>Internetska adresa:</w:t>
      </w:r>
      <w:r w:rsidR="001F6826" w:rsidRPr="005635D9">
        <w:rPr>
          <w:rFonts w:ascii="Arial" w:hAnsi="Arial" w:cs="Arial"/>
          <w:sz w:val="20"/>
          <w:szCs w:val="20"/>
        </w:rPr>
        <w:t xml:space="preserve"> </w:t>
      </w:r>
      <w:hyperlink r:id="rId9" w:history="1">
        <w:r w:rsidRPr="005635D9">
          <w:rPr>
            <w:rStyle w:val="Hiperveza"/>
            <w:rFonts w:ascii="Arial" w:hAnsi="Arial" w:cs="Arial"/>
            <w:sz w:val="20"/>
            <w:szCs w:val="20"/>
          </w:rPr>
          <w:t>www.grad-zadar.hr</w:t>
        </w:r>
      </w:hyperlink>
    </w:p>
    <w:p w14:paraId="7F273DC4" w14:textId="77777777" w:rsidR="009F192A" w:rsidRPr="005635D9" w:rsidRDefault="009F192A" w:rsidP="00AF5060">
      <w:pPr>
        <w:jc w:val="both"/>
        <w:rPr>
          <w:rFonts w:ascii="Arial" w:hAnsi="Arial" w:cs="Arial"/>
          <w:sz w:val="20"/>
          <w:szCs w:val="20"/>
        </w:rPr>
      </w:pPr>
      <w:r w:rsidRPr="005635D9">
        <w:rPr>
          <w:rFonts w:ascii="Arial" w:hAnsi="Arial" w:cs="Arial"/>
          <w:sz w:val="20"/>
          <w:szCs w:val="20"/>
        </w:rPr>
        <w:t xml:space="preserve">Adresa elektroničke pošte: </w:t>
      </w:r>
      <w:hyperlink r:id="rId10" w:history="1">
        <w:r w:rsidRPr="005635D9">
          <w:rPr>
            <w:rStyle w:val="Hiperveza"/>
            <w:rFonts w:ascii="Arial" w:hAnsi="Arial" w:cs="Arial"/>
            <w:sz w:val="20"/>
            <w:szCs w:val="20"/>
          </w:rPr>
          <w:t>javna.nabava@grad-zadar.hr</w:t>
        </w:r>
      </w:hyperlink>
    </w:p>
    <w:p w14:paraId="1F79723B" w14:textId="77777777" w:rsidR="009F192A" w:rsidRPr="005635D9" w:rsidRDefault="009F192A" w:rsidP="00AF5060">
      <w:pPr>
        <w:jc w:val="both"/>
        <w:rPr>
          <w:rFonts w:ascii="Arial" w:hAnsi="Arial" w:cs="Arial"/>
          <w:b/>
          <w:sz w:val="20"/>
          <w:szCs w:val="20"/>
        </w:rPr>
      </w:pPr>
    </w:p>
    <w:p w14:paraId="111FF5D0" w14:textId="1C3E6029" w:rsidR="009F192A" w:rsidRPr="00F42D9D" w:rsidRDefault="009F192A" w:rsidP="00724A5C">
      <w:pPr>
        <w:pStyle w:val="Stil3"/>
        <w:outlineLvl w:val="2"/>
        <w:rPr>
          <w:rFonts w:cs="Arial"/>
        </w:rPr>
      </w:pPr>
      <w:bookmarkStart w:id="3" w:name="_Toc445716966"/>
      <w:r w:rsidRPr="005635D9">
        <w:rPr>
          <w:rFonts w:cs="Arial"/>
        </w:rPr>
        <w:t>1</w:t>
      </w:r>
      <w:r w:rsidRPr="00F42D9D">
        <w:rPr>
          <w:rFonts w:cs="Arial"/>
        </w:rPr>
        <w:t>.2. Osoba ili služba zadužena</w:t>
      </w:r>
      <w:r w:rsidR="00683EFD" w:rsidRPr="00F42D9D">
        <w:rPr>
          <w:rFonts w:cs="Arial"/>
        </w:rPr>
        <w:t xml:space="preserve"> za kontakt</w:t>
      </w:r>
      <w:r w:rsidRPr="00F42D9D">
        <w:rPr>
          <w:rFonts w:cs="Arial"/>
        </w:rPr>
        <w:t>:</w:t>
      </w:r>
      <w:bookmarkEnd w:id="3"/>
    </w:p>
    <w:p w14:paraId="1225DEC5" w14:textId="194F89FE" w:rsidR="00667FAD" w:rsidRPr="00F42D9D" w:rsidRDefault="00683EFD" w:rsidP="00AF5060">
      <w:pPr>
        <w:ind w:left="708" w:hanging="708"/>
        <w:jc w:val="both"/>
        <w:rPr>
          <w:rFonts w:ascii="Arial" w:hAnsi="Arial" w:cs="Arial"/>
          <w:sz w:val="20"/>
          <w:szCs w:val="20"/>
        </w:rPr>
      </w:pPr>
      <w:r w:rsidRPr="00F42D9D">
        <w:rPr>
          <w:rFonts w:ascii="Arial" w:hAnsi="Arial" w:cs="Arial"/>
          <w:sz w:val="20"/>
          <w:szCs w:val="20"/>
        </w:rPr>
        <w:t>Služba zadužena za kontakt</w:t>
      </w:r>
      <w:r w:rsidR="00667FAD" w:rsidRPr="00F42D9D">
        <w:rPr>
          <w:rFonts w:ascii="Arial" w:hAnsi="Arial" w:cs="Arial"/>
          <w:sz w:val="20"/>
          <w:szCs w:val="20"/>
        </w:rPr>
        <w:t>: Upravni odjel za financije</w:t>
      </w:r>
      <w:r w:rsidR="00262976" w:rsidRPr="00F42D9D">
        <w:rPr>
          <w:rFonts w:ascii="Arial" w:hAnsi="Arial" w:cs="Arial"/>
          <w:sz w:val="20"/>
          <w:szCs w:val="20"/>
        </w:rPr>
        <w:t xml:space="preserve"> Grada Zadra</w:t>
      </w:r>
      <w:r w:rsidR="00667FAD" w:rsidRPr="00F42D9D">
        <w:rPr>
          <w:rFonts w:ascii="Arial" w:hAnsi="Arial" w:cs="Arial"/>
          <w:sz w:val="20"/>
          <w:szCs w:val="20"/>
        </w:rPr>
        <w:t>, Odsjek za javnu nabavu</w:t>
      </w:r>
    </w:p>
    <w:p w14:paraId="12C1CE96" w14:textId="77777777" w:rsidR="00564178" w:rsidRPr="00F42D9D" w:rsidRDefault="00564178" w:rsidP="00564178">
      <w:pPr>
        <w:rPr>
          <w:rFonts w:ascii="Arial" w:hAnsi="Arial" w:cs="Arial"/>
          <w:sz w:val="20"/>
          <w:szCs w:val="20"/>
          <w:u w:val="single"/>
        </w:rPr>
      </w:pPr>
      <w:r w:rsidRPr="00F42D9D">
        <w:rPr>
          <w:rFonts w:ascii="Arial" w:hAnsi="Arial" w:cs="Arial"/>
          <w:sz w:val="20"/>
          <w:szCs w:val="20"/>
        </w:rPr>
        <w:t xml:space="preserve">Adresa elektroničke pošte: </w:t>
      </w:r>
      <w:hyperlink r:id="rId11" w:history="1">
        <w:r w:rsidRPr="00F42D9D">
          <w:rPr>
            <w:rStyle w:val="Hiperveza"/>
            <w:rFonts w:ascii="Arial" w:hAnsi="Arial" w:cs="Arial"/>
            <w:sz w:val="20"/>
            <w:szCs w:val="20"/>
          </w:rPr>
          <w:t>javna.nabava@grad-zadar.hr</w:t>
        </w:r>
      </w:hyperlink>
    </w:p>
    <w:p w14:paraId="301F185A" w14:textId="77777777" w:rsidR="00667FAD" w:rsidRPr="00F42D9D" w:rsidRDefault="00667FAD" w:rsidP="00564178">
      <w:pPr>
        <w:jc w:val="both"/>
        <w:rPr>
          <w:rFonts w:ascii="Arial" w:hAnsi="Arial" w:cs="Arial"/>
          <w:sz w:val="20"/>
          <w:szCs w:val="20"/>
          <w:u w:val="single"/>
        </w:rPr>
      </w:pPr>
      <w:r w:rsidRPr="00F42D9D">
        <w:rPr>
          <w:rFonts w:ascii="Arial" w:hAnsi="Arial" w:cs="Arial"/>
          <w:b/>
          <w:sz w:val="20"/>
          <w:szCs w:val="20"/>
        </w:rPr>
        <w:tab/>
      </w:r>
      <w:r w:rsidRPr="00F42D9D">
        <w:rPr>
          <w:rFonts w:ascii="Arial" w:hAnsi="Arial" w:cs="Arial"/>
          <w:b/>
          <w:sz w:val="20"/>
          <w:szCs w:val="20"/>
        </w:rPr>
        <w:tab/>
      </w:r>
      <w:r w:rsidRPr="00F42D9D">
        <w:rPr>
          <w:rFonts w:ascii="Arial" w:hAnsi="Arial" w:cs="Arial"/>
          <w:b/>
          <w:sz w:val="20"/>
          <w:szCs w:val="20"/>
        </w:rPr>
        <w:tab/>
      </w:r>
      <w:r w:rsidRPr="00F42D9D">
        <w:rPr>
          <w:rFonts w:ascii="Arial" w:hAnsi="Arial" w:cs="Arial"/>
          <w:b/>
          <w:sz w:val="20"/>
          <w:szCs w:val="20"/>
        </w:rPr>
        <w:tab/>
      </w:r>
    </w:p>
    <w:p w14:paraId="33F5EF97" w14:textId="0B45C530" w:rsidR="003345F2" w:rsidRPr="005635D9" w:rsidRDefault="00500148" w:rsidP="00C83EEF">
      <w:pPr>
        <w:autoSpaceDE w:val="0"/>
        <w:autoSpaceDN w:val="0"/>
        <w:adjustRightInd w:val="0"/>
        <w:jc w:val="both"/>
        <w:rPr>
          <w:rFonts w:ascii="Arial" w:hAnsi="Arial" w:cs="Arial"/>
          <w:sz w:val="20"/>
          <w:szCs w:val="20"/>
        </w:rPr>
      </w:pPr>
      <w:r w:rsidRPr="00F42D9D">
        <w:rPr>
          <w:rFonts w:ascii="Arial" w:hAnsi="Arial" w:cs="Arial"/>
          <w:sz w:val="20"/>
          <w:szCs w:val="20"/>
        </w:rPr>
        <w:t>Komunikacija i svaka druga razmjena informacija</w:t>
      </w:r>
      <w:r w:rsidR="00245BA3" w:rsidRPr="00F42D9D">
        <w:rPr>
          <w:rFonts w:ascii="Arial" w:hAnsi="Arial" w:cs="Arial"/>
          <w:sz w:val="20"/>
          <w:szCs w:val="20"/>
        </w:rPr>
        <w:t>/podataka</w:t>
      </w:r>
      <w:r w:rsidRPr="00F42D9D">
        <w:rPr>
          <w:rFonts w:ascii="Arial" w:hAnsi="Arial" w:cs="Arial"/>
          <w:sz w:val="20"/>
          <w:szCs w:val="20"/>
        </w:rPr>
        <w:t xml:space="preserve"> između naručitelja i gospodarskog subjekta može se obavljati iskl</w:t>
      </w:r>
      <w:r w:rsidR="00707064" w:rsidRPr="00F42D9D">
        <w:rPr>
          <w:rFonts w:ascii="Arial" w:hAnsi="Arial" w:cs="Arial"/>
          <w:sz w:val="20"/>
          <w:szCs w:val="20"/>
        </w:rPr>
        <w:t>jučivo na hrvatskom jeziku</w:t>
      </w:r>
      <w:r w:rsidR="00262976" w:rsidRPr="00F42D9D">
        <w:rPr>
          <w:rFonts w:ascii="Arial" w:hAnsi="Arial" w:cs="Arial"/>
          <w:sz w:val="20"/>
          <w:szCs w:val="20"/>
        </w:rPr>
        <w:t xml:space="preserve"> i to isključivo putem</w:t>
      </w:r>
      <w:r w:rsidRPr="00F42D9D">
        <w:rPr>
          <w:rFonts w:ascii="Arial" w:hAnsi="Arial" w:cs="Arial"/>
          <w:sz w:val="20"/>
          <w:szCs w:val="20"/>
        </w:rPr>
        <w:t xml:space="preserve"> sustava Elektroničkog oglasnika javne nabave Republike Hrvatske (</w:t>
      </w:r>
      <w:r w:rsidR="007535BE" w:rsidRPr="00F42D9D">
        <w:rPr>
          <w:rFonts w:ascii="Arial" w:hAnsi="Arial" w:cs="Arial"/>
          <w:sz w:val="20"/>
          <w:szCs w:val="20"/>
        </w:rPr>
        <w:t xml:space="preserve">dalje u tekstu: </w:t>
      </w:r>
      <w:r w:rsidRPr="00F42D9D">
        <w:rPr>
          <w:rFonts w:ascii="Arial" w:hAnsi="Arial" w:cs="Arial"/>
          <w:sz w:val="20"/>
          <w:szCs w:val="20"/>
        </w:rPr>
        <w:t xml:space="preserve">EOJN RH) modul Pitanja/Pojašnjenja </w:t>
      </w:r>
      <w:r w:rsidR="00A56FE7" w:rsidRPr="00F42D9D">
        <w:rPr>
          <w:rFonts w:ascii="Arial" w:hAnsi="Arial" w:cs="Arial"/>
          <w:sz w:val="20"/>
          <w:szCs w:val="20"/>
        </w:rPr>
        <w:t>D</w:t>
      </w:r>
      <w:r w:rsidR="00262976" w:rsidRPr="00F42D9D">
        <w:rPr>
          <w:rFonts w:ascii="Arial" w:hAnsi="Arial" w:cs="Arial"/>
          <w:sz w:val="20"/>
          <w:szCs w:val="20"/>
        </w:rPr>
        <w:t>okumentacije o nabavi.</w:t>
      </w:r>
    </w:p>
    <w:p w14:paraId="4833D826" w14:textId="77777777" w:rsidR="00500148" w:rsidRPr="005635D9" w:rsidRDefault="00500148" w:rsidP="00AF5060">
      <w:pPr>
        <w:pStyle w:val="Stil3"/>
        <w:spacing w:line="240" w:lineRule="auto"/>
        <w:outlineLvl w:val="2"/>
        <w:rPr>
          <w:rFonts w:cs="Arial"/>
        </w:rPr>
      </w:pPr>
    </w:p>
    <w:p w14:paraId="07F8157B" w14:textId="77777777" w:rsidR="000740F7" w:rsidRPr="005635D9" w:rsidRDefault="00835C10" w:rsidP="00724A5C">
      <w:pPr>
        <w:pStyle w:val="Stil3"/>
        <w:outlineLvl w:val="2"/>
        <w:rPr>
          <w:rFonts w:cs="Arial"/>
        </w:rPr>
      </w:pPr>
      <w:r w:rsidRPr="005635D9">
        <w:rPr>
          <w:rFonts w:cs="Arial"/>
        </w:rPr>
        <w:t xml:space="preserve">1.3. </w:t>
      </w:r>
      <w:r w:rsidR="000740F7" w:rsidRPr="005635D9">
        <w:rPr>
          <w:rFonts w:cs="Arial"/>
        </w:rPr>
        <w:t>Evidencijski broj nabave:</w:t>
      </w:r>
      <w:bookmarkEnd w:id="2"/>
    </w:p>
    <w:p w14:paraId="535CC3D5" w14:textId="26948B39" w:rsidR="00126CA8" w:rsidRPr="005635D9" w:rsidRDefault="000740F7" w:rsidP="00AF5060">
      <w:pPr>
        <w:tabs>
          <w:tab w:val="left" w:pos="426"/>
        </w:tabs>
        <w:jc w:val="both"/>
        <w:rPr>
          <w:rFonts w:ascii="Arial" w:hAnsi="Arial" w:cs="Arial"/>
          <w:sz w:val="20"/>
          <w:szCs w:val="20"/>
        </w:rPr>
      </w:pPr>
      <w:r w:rsidRPr="005635D9">
        <w:rPr>
          <w:rFonts w:ascii="Arial" w:hAnsi="Arial" w:cs="Arial"/>
          <w:sz w:val="20"/>
          <w:szCs w:val="20"/>
        </w:rPr>
        <w:t>Ev</w:t>
      </w:r>
      <w:r w:rsidR="00606D4C" w:rsidRPr="005635D9">
        <w:rPr>
          <w:rFonts w:ascii="Arial" w:hAnsi="Arial" w:cs="Arial"/>
          <w:sz w:val="20"/>
          <w:szCs w:val="20"/>
        </w:rPr>
        <w:t xml:space="preserve">idencijski broj </w:t>
      </w:r>
      <w:r w:rsidR="009D672E">
        <w:rPr>
          <w:rFonts w:ascii="Arial" w:hAnsi="Arial" w:cs="Arial"/>
          <w:sz w:val="20"/>
          <w:szCs w:val="20"/>
        </w:rPr>
        <w:t xml:space="preserve">nabave je </w:t>
      </w:r>
      <w:r w:rsidR="00C155A5" w:rsidRPr="009767D3">
        <w:rPr>
          <w:rFonts w:ascii="Arial" w:hAnsi="Arial" w:cs="Arial"/>
          <w:sz w:val="20"/>
          <w:szCs w:val="20"/>
        </w:rPr>
        <w:t>VN 110-3</w:t>
      </w:r>
      <w:r w:rsidR="009D672E" w:rsidRPr="009767D3">
        <w:rPr>
          <w:rFonts w:ascii="Arial" w:hAnsi="Arial" w:cs="Arial"/>
          <w:sz w:val="20"/>
          <w:szCs w:val="20"/>
        </w:rPr>
        <w:t>/20</w:t>
      </w:r>
      <w:r w:rsidR="00D449C4" w:rsidRPr="009767D3">
        <w:rPr>
          <w:rFonts w:ascii="Arial" w:hAnsi="Arial" w:cs="Arial"/>
          <w:sz w:val="20"/>
          <w:szCs w:val="20"/>
        </w:rPr>
        <w:t>.</w:t>
      </w:r>
    </w:p>
    <w:p w14:paraId="28D1AC67" w14:textId="77777777" w:rsidR="00D05CFC" w:rsidRPr="005635D9" w:rsidRDefault="00D05CFC" w:rsidP="00AF5060">
      <w:pPr>
        <w:tabs>
          <w:tab w:val="left" w:pos="426"/>
        </w:tabs>
        <w:jc w:val="both"/>
        <w:rPr>
          <w:rFonts w:ascii="Arial" w:hAnsi="Arial" w:cs="Arial"/>
          <w:sz w:val="20"/>
          <w:szCs w:val="20"/>
        </w:rPr>
      </w:pPr>
    </w:p>
    <w:p w14:paraId="0ECFC616" w14:textId="1B6D9EA1" w:rsidR="000740F7" w:rsidRPr="00191B7E" w:rsidRDefault="00835C10" w:rsidP="002A60F0">
      <w:pPr>
        <w:pStyle w:val="Stil3"/>
        <w:spacing w:line="240" w:lineRule="auto"/>
        <w:outlineLvl w:val="2"/>
        <w:rPr>
          <w:rFonts w:cs="Arial"/>
        </w:rPr>
      </w:pPr>
      <w:bookmarkStart w:id="4" w:name="_Toc445716968"/>
      <w:r w:rsidRPr="005635D9">
        <w:rPr>
          <w:rFonts w:cs="Arial"/>
        </w:rPr>
        <w:t xml:space="preserve">1.4. </w:t>
      </w:r>
      <w:r w:rsidR="000740F7" w:rsidRPr="005635D9">
        <w:rPr>
          <w:rFonts w:cs="Arial"/>
        </w:rPr>
        <w:t xml:space="preserve">Popis gospodarskih subjekata s kojima je naručitelj u sukobu </w:t>
      </w:r>
      <w:r w:rsidR="000740F7" w:rsidRPr="00191B7E">
        <w:rPr>
          <w:rFonts w:cs="Arial"/>
        </w:rPr>
        <w:t>interesa</w:t>
      </w:r>
      <w:bookmarkEnd w:id="4"/>
      <w:r w:rsidR="00683EFD" w:rsidRPr="00191B7E">
        <w:rPr>
          <w:rFonts w:cs="Arial"/>
        </w:rPr>
        <w:t xml:space="preserve"> ili navod da takvi subjekti ne postoje u trenutku objave dokumentacije o nabavi</w:t>
      </w:r>
    </w:p>
    <w:p w14:paraId="53EEE53A" w14:textId="3ECFC29A" w:rsidR="00BB46C2" w:rsidRPr="005635D9" w:rsidRDefault="00262976" w:rsidP="002A60F0">
      <w:pPr>
        <w:spacing w:before="120"/>
        <w:jc w:val="both"/>
        <w:rPr>
          <w:rFonts w:ascii="Arial" w:hAnsi="Arial" w:cs="Arial"/>
          <w:sz w:val="20"/>
          <w:szCs w:val="20"/>
        </w:rPr>
      </w:pPr>
      <w:r w:rsidRPr="00191B7E">
        <w:rPr>
          <w:rFonts w:ascii="Arial" w:hAnsi="Arial" w:cs="Arial"/>
          <w:sz w:val="20"/>
          <w:szCs w:val="20"/>
        </w:rPr>
        <w:t>Sukladno članku</w:t>
      </w:r>
      <w:r w:rsidR="008D1CA5" w:rsidRPr="00191B7E">
        <w:rPr>
          <w:rFonts w:ascii="Arial" w:hAnsi="Arial" w:cs="Arial"/>
          <w:sz w:val="20"/>
          <w:szCs w:val="20"/>
        </w:rPr>
        <w:t xml:space="preserve"> </w:t>
      </w:r>
      <w:r w:rsidR="004C7F70" w:rsidRPr="00191B7E">
        <w:rPr>
          <w:rFonts w:ascii="Arial" w:hAnsi="Arial" w:cs="Arial"/>
          <w:sz w:val="20"/>
          <w:szCs w:val="20"/>
        </w:rPr>
        <w:t>80.</w:t>
      </w:r>
      <w:r w:rsidRPr="00191B7E">
        <w:rPr>
          <w:rFonts w:ascii="Arial" w:hAnsi="Arial" w:cs="Arial"/>
          <w:sz w:val="20"/>
          <w:szCs w:val="20"/>
        </w:rPr>
        <w:t xml:space="preserve"> stav</w:t>
      </w:r>
      <w:r w:rsidR="003B0F7F" w:rsidRPr="00191B7E">
        <w:rPr>
          <w:rFonts w:ascii="Arial" w:hAnsi="Arial" w:cs="Arial"/>
          <w:sz w:val="20"/>
          <w:szCs w:val="20"/>
        </w:rPr>
        <w:t>a</w:t>
      </w:r>
      <w:r w:rsidRPr="00191B7E">
        <w:rPr>
          <w:rFonts w:ascii="Arial" w:hAnsi="Arial" w:cs="Arial"/>
          <w:sz w:val="20"/>
          <w:szCs w:val="20"/>
        </w:rPr>
        <w:t>k 2. točka</w:t>
      </w:r>
      <w:r w:rsidR="003B0F7F" w:rsidRPr="00191B7E">
        <w:rPr>
          <w:rFonts w:ascii="Arial" w:hAnsi="Arial" w:cs="Arial"/>
          <w:sz w:val="20"/>
          <w:szCs w:val="20"/>
        </w:rPr>
        <w:t xml:space="preserve"> 2. </w:t>
      </w:r>
      <w:r w:rsidR="006D02D9" w:rsidRPr="00191B7E">
        <w:rPr>
          <w:rFonts w:ascii="Arial" w:hAnsi="Arial" w:cs="Arial"/>
          <w:sz w:val="20"/>
          <w:szCs w:val="20"/>
        </w:rPr>
        <w:t>ZJN 2016</w:t>
      </w:r>
      <w:r w:rsidR="00BB46C2" w:rsidRPr="00191B7E">
        <w:rPr>
          <w:rFonts w:ascii="Arial" w:hAnsi="Arial" w:cs="Arial"/>
          <w:sz w:val="20"/>
          <w:szCs w:val="20"/>
        </w:rPr>
        <w:t xml:space="preserve"> Grad Zadar kao javni naručitelj navodi</w:t>
      </w:r>
      <w:r w:rsidR="00BB46C2" w:rsidRPr="0049210E">
        <w:rPr>
          <w:rFonts w:ascii="Arial" w:hAnsi="Arial" w:cs="Arial"/>
          <w:sz w:val="20"/>
          <w:szCs w:val="20"/>
        </w:rPr>
        <w:t xml:space="preserve"> da ne postoje gospodarski subjekti </w:t>
      </w:r>
      <w:r w:rsidR="000C752C" w:rsidRPr="0049210E">
        <w:rPr>
          <w:rFonts w:ascii="Arial" w:hAnsi="Arial" w:cs="Arial"/>
          <w:sz w:val="20"/>
          <w:szCs w:val="20"/>
        </w:rPr>
        <w:t xml:space="preserve"> s kojima naručitelj ne smije sklapati ugovore o javnoj nabavi</w:t>
      </w:r>
    </w:p>
    <w:p w14:paraId="0EDCB47F" w14:textId="77777777" w:rsidR="00126CA8" w:rsidRPr="005635D9" w:rsidRDefault="00126CA8" w:rsidP="00AF5060">
      <w:pPr>
        <w:jc w:val="both"/>
        <w:rPr>
          <w:rFonts w:ascii="Arial" w:hAnsi="Arial" w:cs="Arial"/>
          <w:b/>
          <w:sz w:val="20"/>
          <w:szCs w:val="20"/>
        </w:rPr>
      </w:pPr>
    </w:p>
    <w:p w14:paraId="4405181F" w14:textId="77777777" w:rsidR="000740F7" w:rsidRPr="005635D9" w:rsidRDefault="00835C10" w:rsidP="00724A5C">
      <w:pPr>
        <w:pStyle w:val="Stil3"/>
        <w:outlineLvl w:val="2"/>
        <w:rPr>
          <w:rFonts w:cs="Arial"/>
        </w:rPr>
      </w:pPr>
      <w:bookmarkStart w:id="5" w:name="_Toc445716969"/>
      <w:r w:rsidRPr="005635D9">
        <w:rPr>
          <w:rFonts w:cs="Arial"/>
        </w:rPr>
        <w:t xml:space="preserve">1.5. </w:t>
      </w:r>
      <w:r w:rsidR="000740F7" w:rsidRPr="005635D9">
        <w:rPr>
          <w:rFonts w:cs="Arial"/>
        </w:rPr>
        <w:t>Vrsta postupka javne nabave</w:t>
      </w:r>
      <w:bookmarkEnd w:id="5"/>
    </w:p>
    <w:p w14:paraId="127B28A5" w14:textId="438D2241" w:rsidR="000740F7" w:rsidRPr="005635D9" w:rsidRDefault="000740F7" w:rsidP="00AF5060">
      <w:pPr>
        <w:jc w:val="both"/>
        <w:rPr>
          <w:rFonts w:ascii="Arial" w:hAnsi="Arial" w:cs="Arial"/>
          <w:sz w:val="20"/>
          <w:szCs w:val="20"/>
        </w:rPr>
      </w:pPr>
      <w:r w:rsidRPr="005635D9">
        <w:rPr>
          <w:rFonts w:ascii="Arial" w:hAnsi="Arial" w:cs="Arial"/>
          <w:sz w:val="20"/>
          <w:szCs w:val="20"/>
        </w:rPr>
        <w:t>Naručitelj provodi</w:t>
      </w:r>
      <w:r w:rsidR="008D1CA5" w:rsidRPr="005635D9">
        <w:rPr>
          <w:rFonts w:ascii="Arial" w:hAnsi="Arial" w:cs="Arial"/>
          <w:sz w:val="20"/>
          <w:szCs w:val="20"/>
        </w:rPr>
        <w:t xml:space="preserve"> </w:t>
      </w:r>
      <w:r w:rsidRPr="005635D9">
        <w:rPr>
          <w:rFonts w:ascii="Arial" w:hAnsi="Arial" w:cs="Arial"/>
          <w:sz w:val="20"/>
          <w:szCs w:val="20"/>
        </w:rPr>
        <w:t>otv</w:t>
      </w:r>
      <w:r w:rsidR="00C155A5">
        <w:rPr>
          <w:rFonts w:ascii="Arial" w:hAnsi="Arial" w:cs="Arial"/>
          <w:sz w:val="20"/>
          <w:szCs w:val="20"/>
        </w:rPr>
        <w:t>oreni postupak javne nabave velike</w:t>
      </w:r>
      <w:r w:rsidRPr="005635D9">
        <w:rPr>
          <w:rFonts w:ascii="Arial" w:hAnsi="Arial" w:cs="Arial"/>
          <w:sz w:val="20"/>
          <w:szCs w:val="20"/>
        </w:rPr>
        <w:t xml:space="preserve"> vrijednosti.</w:t>
      </w:r>
    </w:p>
    <w:p w14:paraId="19D2EB14" w14:textId="77777777" w:rsidR="00126CA8" w:rsidRPr="005635D9" w:rsidRDefault="00126CA8" w:rsidP="00AF5060">
      <w:pPr>
        <w:jc w:val="both"/>
        <w:rPr>
          <w:rFonts w:ascii="Arial" w:hAnsi="Arial" w:cs="Arial"/>
          <w:sz w:val="20"/>
          <w:szCs w:val="20"/>
        </w:rPr>
      </w:pPr>
    </w:p>
    <w:p w14:paraId="4B912D64" w14:textId="77777777" w:rsidR="000740F7" w:rsidRPr="005635D9" w:rsidRDefault="00835C10" w:rsidP="00724A5C">
      <w:pPr>
        <w:pStyle w:val="Stil3"/>
        <w:outlineLvl w:val="2"/>
        <w:rPr>
          <w:rFonts w:cs="Arial"/>
        </w:rPr>
      </w:pPr>
      <w:bookmarkStart w:id="6" w:name="_Toc445716970"/>
      <w:r w:rsidRPr="005635D9">
        <w:rPr>
          <w:rFonts w:cs="Arial"/>
        </w:rPr>
        <w:t xml:space="preserve">1.6. </w:t>
      </w:r>
      <w:r w:rsidR="000740F7" w:rsidRPr="005635D9">
        <w:rPr>
          <w:rFonts w:cs="Arial"/>
        </w:rPr>
        <w:t>Procijenjena vrijednost nabave</w:t>
      </w:r>
      <w:bookmarkEnd w:id="6"/>
    </w:p>
    <w:p w14:paraId="1B8727FA" w14:textId="27036B38" w:rsidR="000740F7" w:rsidRPr="005635D9" w:rsidRDefault="000740F7" w:rsidP="00AF5060">
      <w:pPr>
        <w:jc w:val="both"/>
        <w:rPr>
          <w:rFonts w:ascii="Arial" w:hAnsi="Arial" w:cs="Arial"/>
          <w:sz w:val="20"/>
          <w:szCs w:val="20"/>
        </w:rPr>
      </w:pPr>
      <w:r w:rsidRPr="005635D9">
        <w:rPr>
          <w:rFonts w:ascii="Arial" w:hAnsi="Arial" w:cs="Arial"/>
          <w:sz w:val="20"/>
          <w:szCs w:val="20"/>
        </w:rPr>
        <w:t>Procijenje</w:t>
      </w:r>
      <w:r w:rsidR="000D1B9A" w:rsidRPr="005635D9">
        <w:rPr>
          <w:rFonts w:ascii="Arial" w:hAnsi="Arial" w:cs="Arial"/>
          <w:sz w:val="20"/>
          <w:szCs w:val="20"/>
        </w:rPr>
        <w:t>na</w:t>
      </w:r>
      <w:r w:rsidR="002653A1" w:rsidRPr="005635D9">
        <w:rPr>
          <w:rFonts w:ascii="Arial" w:hAnsi="Arial" w:cs="Arial"/>
          <w:sz w:val="20"/>
          <w:szCs w:val="20"/>
        </w:rPr>
        <w:t xml:space="preserve"> vrijednost nabave iznosi: </w:t>
      </w:r>
      <w:r w:rsidR="00C155A5">
        <w:rPr>
          <w:rFonts w:ascii="Arial" w:hAnsi="Arial" w:cs="Arial"/>
          <w:sz w:val="20"/>
          <w:szCs w:val="20"/>
        </w:rPr>
        <w:t>4.16</w:t>
      </w:r>
      <w:r w:rsidR="002C271C">
        <w:rPr>
          <w:rFonts w:ascii="Arial" w:hAnsi="Arial" w:cs="Arial"/>
          <w:sz w:val="20"/>
          <w:szCs w:val="20"/>
        </w:rPr>
        <w:t>0</w:t>
      </w:r>
      <w:r w:rsidR="00AC3236" w:rsidRPr="005635D9">
        <w:rPr>
          <w:rFonts w:ascii="Arial" w:hAnsi="Arial" w:cs="Arial"/>
          <w:sz w:val="20"/>
          <w:szCs w:val="20"/>
        </w:rPr>
        <w:t xml:space="preserve">.000,00 </w:t>
      </w:r>
      <w:r w:rsidRPr="005635D9">
        <w:rPr>
          <w:rFonts w:ascii="Arial" w:hAnsi="Arial" w:cs="Arial"/>
          <w:sz w:val="20"/>
          <w:szCs w:val="20"/>
        </w:rPr>
        <w:t>kn (bez PDV-a).</w:t>
      </w:r>
    </w:p>
    <w:p w14:paraId="2B1562B6" w14:textId="77777777" w:rsidR="00126CA8" w:rsidRPr="005635D9" w:rsidRDefault="00126CA8" w:rsidP="00AF5060">
      <w:pPr>
        <w:jc w:val="both"/>
        <w:rPr>
          <w:rFonts w:ascii="Arial" w:hAnsi="Arial" w:cs="Arial"/>
          <w:sz w:val="20"/>
          <w:szCs w:val="20"/>
        </w:rPr>
      </w:pPr>
    </w:p>
    <w:p w14:paraId="6E789F21" w14:textId="77777777" w:rsidR="000740F7" w:rsidRPr="005635D9" w:rsidRDefault="00835C10" w:rsidP="00724A5C">
      <w:pPr>
        <w:pStyle w:val="Stil3"/>
        <w:outlineLvl w:val="2"/>
        <w:rPr>
          <w:rFonts w:cs="Arial"/>
        </w:rPr>
      </w:pPr>
      <w:bookmarkStart w:id="7" w:name="_Toc445716971"/>
      <w:r w:rsidRPr="005635D9">
        <w:rPr>
          <w:rFonts w:cs="Arial"/>
        </w:rPr>
        <w:t xml:space="preserve">1.7. </w:t>
      </w:r>
      <w:r w:rsidR="000740F7" w:rsidRPr="005635D9">
        <w:rPr>
          <w:rFonts w:cs="Arial"/>
        </w:rPr>
        <w:t>Vrsta ugovora o javnoj nabavi</w:t>
      </w:r>
      <w:bookmarkEnd w:id="7"/>
    </w:p>
    <w:p w14:paraId="121CC8B9" w14:textId="2AE32511" w:rsidR="00C155A5" w:rsidRPr="00CE6F56" w:rsidRDefault="00C155A5" w:rsidP="00C155A5">
      <w:pPr>
        <w:jc w:val="both"/>
        <w:rPr>
          <w:rFonts w:ascii="Arial" w:hAnsi="Arial" w:cs="Arial"/>
          <w:sz w:val="20"/>
          <w:szCs w:val="20"/>
        </w:rPr>
      </w:pPr>
      <w:r w:rsidRPr="00CE6F56">
        <w:rPr>
          <w:rFonts w:ascii="Arial" w:hAnsi="Arial" w:cs="Arial"/>
          <w:sz w:val="20"/>
          <w:szCs w:val="20"/>
        </w:rPr>
        <w:t>Po provedenom postupku javne nabave s odabranim ponuditeljem temeljem okvirnog sporazuma sklopiti će se četiri godišnja ugovora</w:t>
      </w:r>
      <w:r>
        <w:rPr>
          <w:rFonts w:ascii="Arial" w:hAnsi="Arial" w:cs="Arial"/>
          <w:sz w:val="20"/>
          <w:szCs w:val="20"/>
        </w:rPr>
        <w:t xml:space="preserve"> o javnoj nabavi usluga</w:t>
      </w:r>
      <w:r w:rsidRPr="00CE6F56">
        <w:rPr>
          <w:rFonts w:ascii="Arial" w:hAnsi="Arial" w:cs="Arial"/>
          <w:sz w:val="20"/>
          <w:szCs w:val="20"/>
        </w:rPr>
        <w:t>.</w:t>
      </w:r>
      <w:r>
        <w:rPr>
          <w:rFonts w:ascii="Arial" w:hAnsi="Arial" w:cs="Arial"/>
          <w:sz w:val="20"/>
          <w:szCs w:val="20"/>
        </w:rPr>
        <w:t xml:space="preserve"> </w:t>
      </w:r>
    </w:p>
    <w:p w14:paraId="043B5A62" w14:textId="77777777" w:rsidR="00CF1064" w:rsidRPr="005635D9" w:rsidRDefault="00CF1064" w:rsidP="00AF5060">
      <w:pPr>
        <w:jc w:val="both"/>
        <w:rPr>
          <w:rFonts w:ascii="Arial" w:hAnsi="Arial" w:cs="Arial"/>
          <w:sz w:val="20"/>
          <w:szCs w:val="20"/>
        </w:rPr>
      </w:pPr>
      <w:bookmarkStart w:id="8" w:name="_Toc445716972"/>
    </w:p>
    <w:bookmarkEnd w:id="8"/>
    <w:p w14:paraId="74071CCB" w14:textId="77777777" w:rsidR="00CF1064" w:rsidRPr="005635D9" w:rsidRDefault="00CF1064" w:rsidP="00724A5C">
      <w:pPr>
        <w:pStyle w:val="Stil3"/>
        <w:outlineLvl w:val="2"/>
        <w:rPr>
          <w:rFonts w:cs="Arial"/>
        </w:rPr>
      </w:pPr>
      <w:r w:rsidRPr="005635D9">
        <w:rPr>
          <w:rFonts w:cs="Arial"/>
        </w:rPr>
        <w:t>1.8. Navod sklapa li se ugovor o javnoj nabavi ili okvirni sporazum</w:t>
      </w:r>
    </w:p>
    <w:p w14:paraId="3269E684" w14:textId="77777777" w:rsidR="00C155A5" w:rsidRPr="00CE6F56" w:rsidRDefault="00C155A5" w:rsidP="00C155A5">
      <w:pPr>
        <w:jc w:val="both"/>
        <w:rPr>
          <w:rFonts w:ascii="Arial" w:hAnsi="Arial" w:cs="Arial"/>
          <w:sz w:val="20"/>
          <w:szCs w:val="20"/>
        </w:rPr>
      </w:pPr>
      <w:r w:rsidRPr="00CE6F56">
        <w:rPr>
          <w:rFonts w:ascii="Arial" w:hAnsi="Arial" w:cs="Arial"/>
          <w:sz w:val="20"/>
          <w:szCs w:val="20"/>
        </w:rPr>
        <w:t>Po provedenom postupku javne nabave sklopit će se okvirni sporazum s jednim gospodarskim subjektom na razdoblje od četiri godine.</w:t>
      </w:r>
    </w:p>
    <w:p w14:paraId="26347864" w14:textId="77777777" w:rsidR="002F6590" w:rsidRPr="005635D9" w:rsidRDefault="002F6590" w:rsidP="00AF5060">
      <w:pPr>
        <w:jc w:val="both"/>
        <w:rPr>
          <w:rFonts w:ascii="Arial" w:hAnsi="Arial" w:cs="Arial"/>
          <w:sz w:val="20"/>
          <w:szCs w:val="20"/>
        </w:rPr>
      </w:pPr>
    </w:p>
    <w:p w14:paraId="45FB69BF" w14:textId="77777777" w:rsidR="002F1558" w:rsidRPr="005635D9" w:rsidRDefault="005E35CE" w:rsidP="00724A5C">
      <w:pPr>
        <w:pStyle w:val="Stil3"/>
        <w:outlineLvl w:val="2"/>
        <w:rPr>
          <w:rFonts w:cs="Arial"/>
        </w:rPr>
      </w:pPr>
      <w:r w:rsidRPr="005635D9">
        <w:rPr>
          <w:rFonts w:cs="Arial"/>
        </w:rPr>
        <w:t>1.9. Navod uspostavlj</w:t>
      </w:r>
      <w:r w:rsidR="00821D4B" w:rsidRPr="005635D9">
        <w:rPr>
          <w:rFonts w:cs="Arial"/>
        </w:rPr>
        <w:t>a li se dinamički sustav nabave</w:t>
      </w:r>
    </w:p>
    <w:p w14:paraId="5914A0EC" w14:textId="77777777" w:rsidR="005E35CE" w:rsidRPr="005635D9" w:rsidRDefault="005E35CE" w:rsidP="00AF5060">
      <w:pPr>
        <w:pStyle w:val="Stil3"/>
        <w:spacing w:line="240" w:lineRule="auto"/>
        <w:outlineLvl w:val="2"/>
        <w:rPr>
          <w:rFonts w:cs="Arial"/>
          <w:b w:val="0"/>
          <w:u w:val="none"/>
        </w:rPr>
      </w:pPr>
      <w:r w:rsidRPr="005635D9">
        <w:rPr>
          <w:rFonts w:cs="Arial"/>
          <w:b w:val="0"/>
          <w:u w:val="none"/>
        </w:rPr>
        <w:t>Ne uspostavlja se dinamički sustav nabave.</w:t>
      </w:r>
    </w:p>
    <w:p w14:paraId="076E6417" w14:textId="77777777" w:rsidR="00CF466A" w:rsidRPr="005635D9" w:rsidRDefault="00CF466A" w:rsidP="00AF5060">
      <w:pPr>
        <w:pStyle w:val="Stil3"/>
        <w:spacing w:line="240" w:lineRule="auto"/>
        <w:outlineLvl w:val="2"/>
        <w:rPr>
          <w:rFonts w:cs="Arial"/>
        </w:rPr>
      </w:pPr>
    </w:p>
    <w:p w14:paraId="31027E7A" w14:textId="3157F216" w:rsidR="000740F7" w:rsidRPr="005635D9" w:rsidRDefault="005E35CE" w:rsidP="00724A5C">
      <w:pPr>
        <w:pStyle w:val="Stil3"/>
        <w:outlineLvl w:val="2"/>
        <w:rPr>
          <w:rFonts w:cs="Arial"/>
        </w:rPr>
      </w:pPr>
      <w:bookmarkStart w:id="9" w:name="_Toc445716973"/>
      <w:r w:rsidRPr="005635D9">
        <w:rPr>
          <w:rFonts w:cs="Arial"/>
        </w:rPr>
        <w:t>1.10</w:t>
      </w:r>
      <w:r w:rsidR="00835C10" w:rsidRPr="0049210E">
        <w:rPr>
          <w:rFonts w:cs="Arial"/>
        </w:rPr>
        <w:t xml:space="preserve">. </w:t>
      </w:r>
      <w:r w:rsidR="000740F7" w:rsidRPr="0049210E">
        <w:rPr>
          <w:rFonts w:cs="Arial"/>
        </w:rPr>
        <w:t xml:space="preserve">Navod </w:t>
      </w:r>
      <w:r w:rsidR="00683EFD" w:rsidRPr="0049210E">
        <w:rPr>
          <w:rFonts w:cs="Arial"/>
        </w:rPr>
        <w:t>provodili se elektronička</w:t>
      </w:r>
      <w:r w:rsidR="000740F7" w:rsidRPr="0049210E">
        <w:rPr>
          <w:rFonts w:cs="Arial"/>
        </w:rPr>
        <w:t xml:space="preserve"> dražb</w:t>
      </w:r>
      <w:bookmarkEnd w:id="9"/>
      <w:r w:rsidR="00683EFD" w:rsidRPr="0049210E">
        <w:rPr>
          <w:rFonts w:cs="Arial"/>
        </w:rPr>
        <w:t>a</w:t>
      </w:r>
    </w:p>
    <w:p w14:paraId="47BAEA08" w14:textId="77777777" w:rsidR="00920A52" w:rsidRDefault="000740F7" w:rsidP="00AF5060">
      <w:pPr>
        <w:jc w:val="both"/>
        <w:rPr>
          <w:rFonts w:ascii="Arial" w:hAnsi="Arial" w:cs="Arial"/>
          <w:sz w:val="20"/>
          <w:szCs w:val="20"/>
        </w:rPr>
      </w:pPr>
      <w:r w:rsidRPr="005635D9">
        <w:rPr>
          <w:rFonts w:ascii="Arial" w:hAnsi="Arial" w:cs="Arial"/>
          <w:sz w:val="20"/>
          <w:szCs w:val="20"/>
        </w:rPr>
        <w:t>Ne provodi se elektronička dražba.</w:t>
      </w:r>
      <w:bookmarkStart w:id="10" w:name="_Toc445716974"/>
    </w:p>
    <w:p w14:paraId="68B11B55" w14:textId="77777777" w:rsidR="00920A52" w:rsidRPr="005635D9" w:rsidRDefault="00920A52" w:rsidP="00AF5060">
      <w:pPr>
        <w:pStyle w:val="Stil3"/>
        <w:spacing w:line="240" w:lineRule="auto"/>
        <w:outlineLvl w:val="2"/>
        <w:rPr>
          <w:rFonts w:cs="Arial"/>
        </w:rPr>
      </w:pPr>
    </w:p>
    <w:p w14:paraId="6D727154" w14:textId="0A7B9510" w:rsidR="00920A52" w:rsidRPr="005635D9" w:rsidRDefault="005E35CE" w:rsidP="00724A5C">
      <w:pPr>
        <w:pStyle w:val="Stil3"/>
        <w:outlineLvl w:val="2"/>
        <w:rPr>
          <w:rFonts w:cs="Arial"/>
        </w:rPr>
      </w:pPr>
      <w:r w:rsidRPr="005635D9">
        <w:rPr>
          <w:rFonts w:cs="Arial"/>
        </w:rPr>
        <w:t>1.11</w:t>
      </w:r>
      <w:r w:rsidR="008447C9">
        <w:rPr>
          <w:rFonts w:cs="Arial"/>
        </w:rPr>
        <w:t xml:space="preserve">.  </w:t>
      </w:r>
      <w:r w:rsidR="008447C9" w:rsidRPr="0049210E">
        <w:rPr>
          <w:rFonts w:cs="Arial"/>
        </w:rPr>
        <w:t xml:space="preserve">Internetska stranica na kojoj je objavljeno izvješće o </w:t>
      </w:r>
      <w:r w:rsidR="00920A52" w:rsidRPr="0049210E">
        <w:rPr>
          <w:rFonts w:cs="Arial"/>
        </w:rPr>
        <w:t>provedenom savjetovanju sa zainteresiranim gospodarskim subjektima</w:t>
      </w:r>
    </w:p>
    <w:p w14:paraId="4B8E02D0" w14:textId="53872AFA" w:rsidR="0024226F" w:rsidRPr="000C58FC" w:rsidRDefault="0024226F" w:rsidP="0024226F">
      <w:pPr>
        <w:jc w:val="both"/>
        <w:rPr>
          <w:rFonts w:ascii="Arial" w:hAnsi="Arial" w:cs="Arial"/>
          <w:sz w:val="20"/>
          <w:szCs w:val="20"/>
        </w:rPr>
      </w:pPr>
      <w:r w:rsidRPr="000C58FC">
        <w:rPr>
          <w:rFonts w:ascii="Arial" w:hAnsi="Arial" w:cs="Arial"/>
          <w:sz w:val="20"/>
          <w:szCs w:val="20"/>
        </w:rPr>
        <w:t>Temeljem članka 198. stavak 3. ZJN 2016. i članka 9. Pravilnika o planu nabave, registru ugovora, prethodnom savjetovanju i analizi tržišta u javnoj nabavi („Narodne novine“, br. 101/17</w:t>
      </w:r>
      <w:r w:rsidR="00E72959">
        <w:rPr>
          <w:rFonts w:ascii="Arial" w:hAnsi="Arial" w:cs="Arial"/>
          <w:sz w:val="20"/>
          <w:szCs w:val="20"/>
        </w:rPr>
        <w:t xml:space="preserve"> i</w:t>
      </w:r>
      <w:r w:rsidR="00636041">
        <w:rPr>
          <w:rFonts w:ascii="Arial" w:hAnsi="Arial" w:cs="Arial"/>
          <w:sz w:val="20"/>
          <w:szCs w:val="20"/>
        </w:rPr>
        <w:t xml:space="preserve"> 144/20</w:t>
      </w:r>
      <w:r w:rsidRPr="000C58FC">
        <w:rPr>
          <w:rFonts w:ascii="Arial" w:hAnsi="Arial" w:cs="Arial"/>
          <w:sz w:val="20"/>
          <w:szCs w:val="20"/>
        </w:rPr>
        <w:t xml:space="preserve">) naručitelj Grad Zadar je Nacrt Dokumentacije o nabavi, koja sadrži opis predmeta nabave, tehničke specifikacije, kriterije za kvantitativni odabir gospodarskog subjekta, kriterije za odabir ponude i posebne uvjete za izvršenje ugovora, dana </w:t>
      </w:r>
      <w:r w:rsidR="00E72959" w:rsidRPr="00800E99">
        <w:rPr>
          <w:rFonts w:ascii="Arial" w:hAnsi="Arial" w:cs="Arial"/>
          <w:sz w:val="20"/>
          <w:szCs w:val="20"/>
        </w:rPr>
        <w:t>01. veljače</w:t>
      </w:r>
      <w:r w:rsidR="004B2F19" w:rsidRPr="00800E99">
        <w:rPr>
          <w:rFonts w:ascii="Arial" w:hAnsi="Arial" w:cs="Arial"/>
          <w:sz w:val="20"/>
          <w:szCs w:val="20"/>
        </w:rPr>
        <w:t xml:space="preserve"> 2021</w:t>
      </w:r>
      <w:r w:rsidRPr="00800E99">
        <w:rPr>
          <w:rFonts w:ascii="Arial" w:hAnsi="Arial" w:cs="Arial"/>
          <w:sz w:val="20"/>
          <w:szCs w:val="20"/>
        </w:rPr>
        <w:t>.</w:t>
      </w:r>
      <w:r w:rsidRPr="005772A7">
        <w:rPr>
          <w:rFonts w:ascii="Arial" w:hAnsi="Arial" w:cs="Arial"/>
          <w:sz w:val="20"/>
          <w:szCs w:val="20"/>
        </w:rPr>
        <w:t xml:space="preserve"> godine stavio na prethodno savjetovanje </w:t>
      </w:r>
      <w:r w:rsidRPr="005772A7">
        <w:rPr>
          <w:rFonts w:ascii="Arial" w:hAnsi="Arial" w:cs="Arial"/>
          <w:sz w:val="20"/>
          <w:szCs w:val="20"/>
        </w:rPr>
        <w:lastRenderedPageBreak/>
        <w:t xml:space="preserve">sa zainteresiranim gospodarskim subjektima u trajanju </w:t>
      </w:r>
      <w:r w:rsidR="00776902">
        <w:rPr>
          <w:rFonts w:ascii="Arial" w:hAnsi="Arial" w:cs="Arial"/>
          <w:sz w:val="20"/>
          <w:szCs w:val="20"/>
        </w:rPr>
        <w:t xml:space="preserve">do </w:t>
      </w:r>
      <w:r w:rsidR="00E72959" w:rsidRPr="00800E99">
        <w:rPr>
          <w:rFonts w:ascii="Arial" w:hAnsi="Arial" w:cs="Arial"/>
          <w:sz w:val="20"/>
          <w:szCs w:val="20"/>
          <w:highlight w:val="yellow"/>
        </w:rPr>
        <w:t>08. veljače</w:t>
      </w:r>
      <w:r w:rsidR="004B2F19" w:rsidRPr="00800E99">
        <w:rPr>
          <w:rFonts w:ascii="Arial" w:hAnsi="Arial" w:cs="Arial"/>
          <w:sz w:val="20"/>
          <w:szCs w:val="20"/>
          <w:highlight w:val="yellow"/>
        </w:rPr>
        <w:t xml:space="preserve"> 2021</w:t>
      </w:r>
      <w:bookmarkStart w:id="11" w:name="_GoBack"/>
      <w:bookmarkEnd w:id="11"/>
      <w:r w:rsidRPr="005772A7">
        <w:rPr>
          <w:rFonts w:ascii="Arial" w:hAnsi="Arial" w:cs="Arial"/>
          <w:sz w:val="20"/>
          <w:szCs w:val="20"/>
        </w:rPr>
        <w:t>. godine, na</w:t>
      </w:r>
      <w:r w:rsidRPr="000C58FC">
        <w:rPr>
          <w:rFonts w:ascii="Arial" w:hAnsi="Arial" w:cs="Arial"/>
          <w:sz w:val="20"/>
          <w:szCs w:val="20"/>
        </w:rPr>
        <w:t xml:space="preserve"> internetskim stranicama EOJN RH.</w:t>
      </w:r>
    </w:p>
    <w:p w14:paraId="220EC39A" w14:textId="77777777" w:rsidR="0024226F" w:rsidRPr="000C58FC" w:rsidRDefault="0024226F" w:rsidP="0024226F">
      <w:pPr>
        <w:jc w:val="both"/>
        <w:rPr>
          <w:rFonts w:ascii="Arial" w:hAnsi="Arial" w:cs="Arial"/>
          <w:sz w:val="20"/>
          <w:szCs w:val="20"/>
        </w:rPr>
      </w:pPr>
    </w:p>
    <w:p w14:paraId="2B729CD9" w14:textId="5CCD84E9" w:rsidR="0024226F" w:rsidRPr="005772A7" w:rsidRDefault="0024226F" w:rsidP="0024226F">
      <w:pPr>
        <w:jc w:val="both"/>
        <w:rPr>
          <w:rFonts w:ascii="Arial" w:hAnsi="Arial" w:cs="Arial"/>
          <w:sz w:val="20"/>
          <w:szCs w:val="20"/>
        </w:rPr>
      </w:pPr>
      <w:r w:rsidRPr="000C58FC">
        <w:rPr>
          <w:rFonts w:ascii="Arial" w:hAnsi="Arial" w:cs="Arial"/>
          <w:sz w:val="20"/>
          <w:szCs w:val="20"/>
        </w:rPr>
        <w:t xml:space="preserve">Izvješće o provedenom prethodnom savjetovanju odnosno o prihvaćenim i neprihvaćenim primjedbama i prijedlozima objavljeno je na internetskim stranicama EOJN RH </w:t>
      </w:r>
      <w:r w:rsidRPr="005772A7">
        <w:rPr>
          <w:rFonts w:ascii="Arial" w:hAnsi="Arial" w:cs="Arial"/>
          <w:sz w:val="20"/>
          <w:szCs w:val="20"/>
        </w:rPr>
        <w:t xml:space="preserve">dana  </w:t>
      </w:r>
      <w:r w:rsidR="004B2F19" w:rsidRPr="004B2F19">
        <w:rPr>
          <w:rFonts w:ascii="Arial" w:hAnsi="Arial" w:cs="Arial"/>
          <w:sz w:val="20"/>
          <w:szCs w:val="20"/>
          <w:highlight w:val="yellow"/>
        </w:rPr>
        <w:t>___________</w:t>
      </w:r>
      <w:r w:rsidR="00663998" w:rsidRPr="004B2F19">
        <w:rPr>
          <w:rFonts w:ascii="Arial" w:hAnsi="Arial" w:cs="Arial"/>
          <w:sz w:val="20"/>
          <w:szCs w:val="20"/>
          <w:highlight w:val="yellow"/>
        </w:rPr>
        <w:t xml:space="preserve"> </w:t>
      </w:r>
      <w:r w:rsidR="004B2F19" w:rsidRPr="004B2F19">
        <w:rPr>
          <w:rFonts w:ascii="Arial" w:hAnsi="Arial" w:cs="Arial"/>
          <w:sz w:val="20"/>
          <w:szCs w:val="20"/>
          <w:highlight w:val="yellow"/>
        </w:rPr>
        <w:t>2021</w:t>
      </w:r>
      <w:r w:rsidRPr="004B2F19">
        <w:rPr>
          <w:rFonts w:ascii="Arial" w:hAnsi="Arial" w:cs="Arial"/>
          <w:sz w:val="20"/>
          <w:szCs w:val="20"/>
          <w:highlight w:val="yellow"/>
        </w:rPr>
        <w:t>.</w:t>
      </w:r>
      <w:r w:rsidRPr="005772A7">
        <w:rPr>
          <w:rFonts w:ascii="Arial" w:hAnsi="Arial" w:cs="Arial"/>
          <w:sz w:val="20"/>
          <w:szCs w:val="20"/>
        </w:rPr>
        <w:t xml:space="preserve"> godine.</w:t>
      </w:r>
    </w:p>
    <w:p w14:paraId="486543F7" w14:textId="77777777" w:rsidR="005635D9" w:rsidRPr="005772A7" w:rsidRDefault="005635D9" w:rsidP="00AF5060">
      <w:pPr>
        <w:jc w:val="both"/>
        <w:rPr>
          <w:rFonts w:ascii="Arial" w:hAnsi="Arial" w:cs="Arial"/>
          <w:sz w:val="20"/>
          <w:szCs w:val="20"/>
        </w:rPr>
      </w:pPr>
    </w:p>
    <w:p w14:paraId="58101F3F" w14:textId="77777777" w:rsidR="00C83EEF" w:rsidRPr="005772A7" w:rsidRDefault="00C83EEF" w:rsidP="00AF5060">
      <w:pPr>
        <w:jc w:val="both"/>
        <w:rPr>
          <w:rFonts w:ascii="Arial" w:hAnsi="Arial" w:cs="Arial"/>
          <w:sz w:val="20"/>
          <w:szCs w:val="20"/>
        </w:rPr>
      </w:pPr>
    </w:p>
    <w:p w14:paraId="464F3200" w14:textId="77777777" w:rsidR="000740F7" w:rsidRPr="005635D9" w:rsidRDefault="000740F7" w:rsidP="00AF5060">
      <w:pPr>
        <w:pStyle w:val="Stil2"/>
        <w:outlineLvl w:val="1"/>
        <w:rPr>
          <w:rFonts w:cs="Arial"/>
          <w:sz w:val="22"/>
          <w:szCs w:val="22"/>
        </w:rPr>
      </w:pPr>
      <w:r w:rsidRPr="005635D9">
        <w:rPr>
          <w:rFonts w:cs="Arial"/>
          <w:sz w:val="22"/>
          <w:szCs w:val="22"/>
          <w:highlight w:val="lightGray"/>
        </w:rPr>
        <w:t>2.  PODACI  O  PREDMETU  NABAVE</w:t>
      </w:r>
      <w:bookmarkEnd w:id="10"/>
    </w:p>
    <w:p w14:paraId="673E130C" w14:textId="77777777" w:rsidR="00D517A9" w:rsidRPr="005635D9" w:rsidRDefault="00D517A9" w:rsidP="00AF5060">
      <w:pPr>
        <w:pStyle w:val="Stil3"/>
        <w:spacing w:line="240" w:lineRule="auto"/>
        <w:outlineLvl w:val="2"/>
        <w:rPr>
          <w:rFonts w:cs="Arial"/>
        </w:rPr>
      </w:pPr>
    </w:p>
    <w:p w14:paraId="536DA686" w14:textId="77777777" w:rsidR="000740F7" w:rsidRPr="005635D9" w:rsidRDefault="00835C10" w:rsidP="00724A5C">
      <w:pPr>
        <w:pStyle w:val="Stil3"/>
        <w:outlineLvl w:val="2"/>
        <w:rPr>
          <w:rFonts w:cs="Arial"/>
        </w:rPr>
      </w:pPr>
      <w:bookmarkStart w:id="12" w:name="_Toc445716975"/>
      <w:r w:rsidRPr="005635D9">
        <w:rPr>
          <w:rFonts w:cs="Arial"/>
        </w:rPr>
        <w:t xml:space="preserve">2.1. </w:t>
      </w:r>
      <w:r w:rsidR="000740F7" w:rsidRPr="005635D9">
        <w:rPr>
          <w:rFonts w:cs="Arial"/>
        </w:rPr>
        <w:t>Opis predmeta nabave</w:t>
      </w:r>
      <w:bookmarkEnd w:id="12"/>
    </w:p>
    <w:p w14:paraId="2D6BBA22" w14:textId="61F5C859" w:rsidR="004545ED" w:rsidRPr="005635D9" w:rsidRDefault="004B2F19" w:rsidP="00F94F26">
      <w:pPr>
        <w:pStyle w:val="Zaglavlje"/>
        <w:tabs>
          <w:tab w:val="left" w:pos="8930"/>
        </w:tabs>
        <w:jc w:val="both"/>
        <w:rPr>
          <w:rFonts w:ascii="Arial" w:hAnsi="Arial" w:cs="Arial"/>
          <w:lang w:val="hr-HR"/>
        </w:rPr>
      </w:pPr>
      <w:bookmarkStart w:id="13" w:name="_Toc445716976"/>
      <w:r>
        <w:rPr>
          <w:rFonts w:ascii="Arial" w:hAnsi="Arial" w:cs="Arial"/>
          <w:lang w:val="hr-HR"/>
        </w:rPr>
        <w:t>Predmet nabave je: Preventivna dezinfekcija, dezinsekcija i deratizacija, a sve sukladno Projektnom zadatku</w:t>
      </w:r>
      <w:r w:rsidR="004545ED" w:rsidRPr="005635D9">
        <w:rPr>
          <w:rFonts w:ascii="Arial" w:hAnsi="Arial" w:cs="Arial"/>
          <w:lang w:val="hr-HR"/>
        </w:rPr>
        <w:t xml:space="preserve"> i Troškovniku koji su sastavni dio ove Dokumentacije o nabavi.</w:t>
      </w:r>
    </w:p>
    <w:p w14:paraId="18D0750F" w14:textId="77777777" w:rsidR="0028617B" w:rsidRPr="005635D9" w:rsidRDefault="0028617B" w:rsidP="006A6FC9">
      <w:pPr>
        <w:pStyle w:val="Zaglavlje"/>
        <w:ind w:left="425"/>
        <w:jc w:val="both"/>
        <w:rPr>
          <w:rFonts w:ascii="Arial" w:hAnsi="Arial" w:cs="Arial"/>
          <w:color w:val="FF0000"/>
          <w:lang w:val="hr-HR"/>
        </w:rPr>
      </w:pPr>
    </w:p>
    <w:p w14:paraId="5523F66E" w14:textId="2D13DF5E" w:rsidR="00606D4C" w:rsidRPr="005635D9" w:rsidRDefault="00196C76" w:rsidP="00E37533">
      <w:pPr>
        <w:jc w:val="both"/>
        <w:rPr>
          <w:rFonts w:ascii="Arial" w:hAnsi="Arial" w:cs="Arial"/>
          <w:sz w:val="20"/>
          <w:szCs w:val="20"/>
        </w:rPr>
      </w:pPr>
      <w:r w:rsidRPr="005635D9">
        <w:rPr>
          <w:rFonts w:ascii="Arial" w:hAnsi="Arial" w:cs="Arial"/>
          <w:sz w:val="20"/>
          <w:szCs w:val="20"/>
        </w:rPr>
        <w:t>CPV</w:t>
      </w:r>
      <w:r w:rsidR="002A60F0" w:rsidRPr="002A60F0">
        <w:rPr>
          <w:rFonts w:ascii="Arial" w:hAnsi="Arial" w:cs="Arial"/>
          <w:b/>
          <w:sz w:val="20"/>
          <w:szCs w:val="20"/>
        </w:rPr>
        <w:t xml:space="preserve"> </w:t>
      </w:r>
      <w:r w:rsidR="002A60F0" w:rsidRPr="00BB714C">
        <w:rPr>
          <w:rFonts w:ascii="Arial" w:hAnsi="Arial" w:cs="Arial"/>
          <w:sz w:val="20"/>
          <w:szCs w:val="20"/>
        </w:rPr>
        <w:t>o</w:t>
      </w:r>
      <w:r w:rsidR="002A60F0" w:rsidRPr="002A60F0">
        <w:rPr>
          <w:rFonts w:ascii="Arial" w:hAnsi="Arial" w:cs="Arial"/>
          <w:sz w:val="20"/>
          <w:szCs w:val="20"/>
        </w:rPr>
        <w:t>znaka i naziv</w:t>
      </w:r>
      <w:r w:rsidRPr="005635D9">
        <w:rPr>
          <w:rFonts w:ascii="Arial" w:hAnsi="Arial" w:cs="Arial"/>
          <w:sz w:val="20"/>
          <w:szCs w:val="20"/>
        </w:rPr>
        <w:t xml:space="preserve">: </w:t>
      </w:r>
      <w:r w:rsidR="004B2F19">
        <w:rPr>
          <w:rFonts w:ascii="Arial" w:hAnsi="Arial" w:cs="Arial"/>
          <w:sz w:val="20"/>
          <w:szCs w:val="20"/>
        </w:rPr>
        <w:t>90923000-3  Usluge deratizacije</w:t>
      </w:r>
    </w:p>
    <w:p w14:paraId="5FB1CF99" w14:textId="77777777" w:rsidR="00606D4C" w:rsidRPr="005635D9" w:rsidRDefault="00DA0AA8" w:rsidP="00AF5060">
      <w:pPr>
        <w:jc w:val="both"/>
        <w:rPr>
          <w:rFonts w:ascii="Arial" w:hAnsi="Arial" w:cs="Arial"/>
          <w:sz w:val="20"/>
          <w:szCs w:val="20"/>
        </w:rPr>
      </w:pPr>
      <w:r w:rsidRPr="005635D9">
        <w:rPr>
          <w:rFonts w:ascii="Arial" w:hAnsi="Arial" w:cs="Arial"/>
          <w:sz w:val="20"/>
          <w:szCs w:val="20"/>
        </w:rPr>
        <w:tab/>
      </w:r>
    </w:p>
    <w:p w14:paraId="4376012A" w14:textId="77777777" w:rsidR="000740F7" w:rsidRPr="005635D9" w:rsidRDefault="00835C10" w:rsidP="00724A5C">
      <w:pPr>
        <w:pStyle w:val="Stil3"/>
        <w:outlineLvl w:val="2"/>
        <w:rPr>
          <w:rFonts w:cs="Arial"/>
        </w:rPr>
      </w:pPr>
      <w:r w:rsidRPr="005635D9">
        <w:rPr>
          <w:rFonts w:cs="Arial"/>
        </w:rPr>
        <w:t xml:space="preserve">2.2. </w:t>
      </w:r>
      <w:r w:rsidR="000740F7" w:rsidRPr="005635D9">
        <w:rPr>
          <w:rFonts w:cs="Arial"/>
        </w:rPr>
        <w:t>Opis i oznaka grupa predmeta nabave</w:t>
      </w:r>
      <w:bookmarkEnd w:id="13"/>
    </w:p>
    <w:p w14:paraId="20CA6404" w14:textId="77777777" w:rsidR="002A60F0" w:rsidRDefault="002A60F0" w:rsidP="00AF5060">
      <w:pPr>
        <w:pStyle w:val="Stil3"/>
        <w:spacing w:line="240" w:lineRule="auto"/>
        <w:rPr>
          <w:rFonts w:cs="Arial"/>
          <w:b w:val="0"/>
          <w:u w:val="none"/>
        </w:rPr>
      </w:pPr>
      <w:r w:rsidRPr="0038571E">
        <w:rPr>
          <w:rFonts w:cs="Arial"/>
          <w:b w:val="0"/>
          <w:u w:val="none"/>
        </w:rPr>
        <w:t>Gospodarski subjekti su dužni nuditi isključivo cjelokupan predmet nabave. Nije dopušteno nuđenje u grupama.</w:t>
      </w:r>
    </w:p>
    <w:p w14:paraId="042A50D8" w14:textId="77777777" w:rsidR="00B864FD" w:rsidRPr="00B864FD" w:rsidRDefault="00B864FD" w:rsidP="00AF5060">
      <w:pPr>
        <w:pStyle w:val="Stil3"/>
        <w:spacing w:line="240" w:lineRule="auto"/>
        <w:rPr>
          <w:rFonts w:cs="Arial"/>
          <w:b w:val="0"/>
          <w:u w:val="none"/>
        </w:rPr>
      </w:pPr>
    </w:p>
    <w:p w14:paraId="72F7B1F5" w14:textId="77777777" w:rsidR="000740F7" w:rsidRPr="005635D9" w:rsidRDefault="00835C10" w:rsidP="00724A5C">
      <w:pPr>
        <w:pStyle w:val="Stil3"/>
        <w:outlineLvl w:val="2"/>
        <w:rPr>
          <w:rFonts w:cs="Arial"/>
        </w:rPr>
      </w:pPr>
      <w:bookmarkStart w:id="14" w:name="_Toc445716977"/>
      <w:r w:rsidRPr="005635D9">
        <w:rPr>
          <w:rFonts w:cs="Arial"/>
        </w:rPr>
        <w:t xml:space="preserve">2.3. </w:t>
      </w:r>
      <w:r w:rsidR="000740F7" w:rsidRPr="005635D9">
        <w:rPr>
          <w:rFonts w:cs="Arial"/>
        </w:rPr>
        <w:t>Količina predmeta nabave</w:t>
      </w:r>
      <w:bookmarkEnd w:id="14"/>
    </w:p>
    <w:p w14:paraId="2372EC15" w14:textId="38021583" w:rsidR="000740F7" w:rsidRPr="005635D9" w:rsidRDefault="005B5D7F" w:rsidP="00AF5060">
      <w:pPr>
        <w:jc w:val="both"/>
        <w:rPr>
          <w:rFonts w:ascii="Arial" w:hAnsi="Arial" w:cs="Arial"/>
          <w:sz w:val="20"/>
          <w:szCs w:val="20"/>
        </w:rPr>
      </w:pPr>
      <w:r w:rsidRPr="005635D9">
        <w:rPr>
          <w:rFonts w:ascii="Arial" w:hAnsi="Arial" w:cs="Arial"/>
          <w:sz w:val="20"/>
          <w:szCs w:val="20"/>
        </w:rPr>
        <w:t>K</w:t>
      </w:r>
      <w:r w:rsidR="00E5154D" w:rsidRPr="005635D9">
        <w:rPr>
          <w:rFonts w:ascii="Arial" w:hAnsi="Arial" w:cs="Arial"/>
          <w:sz w:val="20"/>
          <w:szCs w:val="20"/>
        </w:rPr>
        <w:t>oličina predmeta nabave je predviđena (okvirna)</w:t>
      </w:r>
      <w:r w:rsidRPr="005635D9">
        <w:rPr>
          <w:rFonts w:ascii="Arial" w:hAnsi="Arial" w:cs="Arial"/>
          <w:sz w:val="20"/>
          <w:szCs w:val="20"/>
        </w:rPr>
        <w:t>, a u</w:t>
      </w:r>
      <w:r w:rsidR="000740F7" w:rsidRPr="005635D9">
        <w:rPr>
          <w:rFonts w:ascii="Arial" w:hAnsi="Arial" w:cs="Arial"/>
          <w:sz w:val="20"/>
          <w:szCs w:val="20"/>
        </w:rPr>
        <w:t xml:space="preserve"> cijelosti je is</w:t>
      </w:r>
      <w:r w:rsidR="003C47E6" w:rsidRPr="005635D9">
        <w:rPr>
          <w:rFonts w:ascii="Arial" w:hAnsi="Arial" w:cs="Arial"/>
          <w:sz w:val="20"/>
          <w:szCs w:val="20"/>
        </w:rPr>
        <w:t>kazana u priložen</w:t>
      </w:r>
      <w:r w:rsidR="00395DA9" w:rsidRPr="005635D9">
        <w:rPr>
          <w:rFonts w:ascii="Arial" w:hAnsi="Arial" w:cs="Arial"/>
          <w:sz w:val="20"/>
          <w:szCs w:val="20"/>
        </w:rPr>
        <w:t>om</w:t>
      </w:r>
      <w:r w:rsidR="008D1CA5" w:rsidRPr="005635D9">
        <w:rPr>
          <w:rFonts w:ascii="Arial" w:hAnsi="Arial" w:cs="Arial"/>
          <w:sz w:val="20"/>
          <w:szCs w:val="20"/>
        </w:rPr>
        <w:t xml:space="preserve"> </w:t>
      </w:r>
      <w:r w:rsidR="005635D9">
        <w:rPr>
          <w:rFonts w:ascii="Arial" w:hAnsi="Arial" w:cs="Arial"/>
          <w:sz w:val="20"/>
          <w:szCs w:val="20"/>
        </w:rPr>
        <w:t>T</w:t>
      </w:r>
      <w:r w:rsidR="00395DA9" w:rsidRPr="005635D9">
        <w:rPr>
          <w:rFonts w:ascii="Arial" w:hAnsi="Arial" w:cs="Arial"/>
          <w:sz w:val="20"/>
          <w:szCs w:val="20"/>
        </w:rPr>
        <w:t>roškovniku</w:t>
      </w:r>
      <w:r w:rsidR="000E509F" w:rsidRPr="005635D9">
        <w:rPr>
          <w:rFonts w:ascii="Arial" w:hAnsi="Arial" w:cs="Arial"/>
          <w:sz w:val="20"/>
          <w:szCs w:val="20"/>
        </w:rPr>
        <w:t xml:space="preserve"> koji je</w:t>
      </w:r>
      <w:r w:rsidR="00A30392" w:rsidRPr="005635D9">
        <w:rPr>
          <w:rFonts w:ascii="Arial" w:hAnsi="Arial" w:cs="Arial"/>
          <w:sz w:val="20"/>
          <w:szCs w:val="20"/>
        </w:rPr>
        <w:t xml:space="preserve"> sastavni dio</w:t>
      </w:r>
      <w:r w:rsidR="00680F18" w:rsidRPr="005635D9">
        <w:rPr>
          <w:rFonts w:ascii="Arial" w:hAnsi="Arial" w:cs="Arial"/>
          <w:sz w:val="20"/>
          <w:szCs w:val="20"/>
        </w:rPr>
        <w:t xml:space="preserve"> ove D</w:t>
      </w:r>
      <w:r w:rsidR="002F57CE" w:rsidRPr="005635D9">
        <w:rPr>
          <w:rFonts w:ascii="Arial" w:hAnsi="Arial" w:cs="Arial"/>
          <w:sz w:val="20"/>
          <w:szCs w:val="20"/>
        </w:rPr>
        <w:t>okumentacije o nabavi.</w:t>
      </w:r>
    </w:p>
    <w:p w14:paraId="0AD7A0A6" w14:textId="77777777" w:rsidR="00126CA8" w:rsidRDefault="00126CA8" w:rsidP="00AF5060">
      <w:pPr>
        <w:jc w:val="both"/>
        <w:rPr>
          <w:rFonts w:ascii="Arial" w:hAnsi="Arial" w:cs="Arial"/>
          <w:sz w:val="20"/>
          <w:szCs w:val="20"/>
        </w:rPr>
      </w:pPr>
    </w:p>
    <w:p w14:paraId="5A9352C9" w14:textId="6E0AF2D6" w:rsidR="00B864FD" w:rsidRDefault="00B864FD" w:rsidP="00AF5060">
      <w:pPr>
        <w:jc w:val="both"/>
        <w:rPr>
          <w:rFonts w:ascii="Arial" w:hAnsi="Arial" w:cs="Arial"/>
          <w:sz w:val="20"/>
          <w:szCs w:val="20"/>
        </w:rPr>
      </w:pPr>
      <w:r w:rsidRPr="0049210E">
        <w:rPr>
          <w:rFonts w:ascii="Arial" w:hAnsi="Arial" w:cs="Arial"/>
          <w:sz w:val="20"/>
          <w:szCs w:val="20"/>
        </w:rPr>
        <w:t>Stvarno nabavljena količina predmeta nabave može biti veća ili manja od predviđene količine.</w:t>
      </w:r>
    </w:p>
    <w:p w14:paraId="60DBDF1B" w14:textId="77777777" w:rsidR="00B864FD" w:rsidRPr="005635D9" w:rsidRDefault="00B864FD" w:rsidP="00AF5060">
      <w:pPr>
        <w:jc w:val="both"/>
        <w:rPr>
          <w:rFonts w:ascii="Arial" w:hAnsi="Arial" w:cs="Arial"/>
          <w:sz w:val="20"/>
          <w:szCs w:val="20"/>
        </w:rPr>
      </w:pPr>
    </w:p>
    <w:p w14:paraId="0D3AAA91" w14:textId="77777777" w:rsidR="005E203A" w:rsidRPr="005635D9" w:rsidRDefault="00835C10" w:rsidP="00724A5C">
      <w:pPr>
        <w:pStyle w:val="Stil3"/>
        <w:outlineLvl w:val="2"/>
        <w:rPr>
          <w:rFonts w:cs="Arial"/>
        </w:rPr>
      </w:pPr>
      <w:bookmarkStart w:id="15" w:name="_Toc445716978"/>
      <w:r w:rsidRPr="005635D9">
        <w:rPr>
          <w:rFonts w:cs="Arial"/>
        </w:rPr>
        <w:t xml:space="preserve">2.4. </w:t>
      </w:r>
      <w:r w:rsidR="000740F7" w:rsidRPr="005635D9">
        <w:rPr>
          <w:rFonts w:cs="Arial"/>
        </w:rPr>
        <w:t>Tehničke specifikacije</w:t>
      </w:r>
      <w:bookmarkEnd w:id="15"/>
    </w:p>
    <w:p w14:paraId="4D066638" w14:textId="6FDB4D85" w:rsidR="00B864FD" w:rsidRPr="00B864FD" w:rsidRDefault="00B864FD" w:rsidP="00BF0853">
      <w:pPr>
        <w:jc w:val="both"/>
        <w:rPr>
          <w:rFonts w:ascii="Arial" w:hAnsi="Arial" w:cs="Arial"/>
          <w:sz w:val="20"/>
          <w:szCs w:val="20"/>
        </w:rPr>
      </w:pPr>
      <w:bookmarkStart w:id="16" w:name="_Toc445716979"/>
      <w:r w:rsidRPr="0049210E">
        <w:rPr>
          <w:rFonts w:ascii="Arial" w:hAnsi="Arial" w:cs="Arial"/>
          <w:color w:val="000000"/>
          <w:sz w:val="20"/>
          <w:szCs w:val="20"/>
        </w:rPr>
        <w:t xml:space="preserve">Tehničkim specifikacijama utvrđuju se </w:t>
      </w:r>
      <w:r w:rsidRPr="0049210E">
        <w:rPr>
          <w:rFonts w:ascii="Arial" w:hAnsi="Arial" w:cs="Arial"/>
          <w:sz w:val="20"/>
          <w:szCs w:val="20"/>
        </w:rPr>
        <w:t>tražene minimalne karakteristike</w:t>
      </w:r>
      <w:r w:rsidR="00542154">
        <w:rPr>
          <w:rFonts w:ascii="Arial" w:hAnsi="Arial" w:cs="Arial"/>
          <w:color w:val="000000"/>
          <w:sz w:val="20"/>
          <w:szCs w:val="20"/>
        </w:rPr>
        <w:t xml:space="preserve"> usluga</w:t>
      </w:r>
      <w:r w:rsidRPr="0049210E">
        <w:rPr>
          <w:rFonts w:ascii="Arial" w:hAnsi="Arial" w:cs="Arial"/>
          <w:color w:val="000000"/>
          <w:sz w:val="20"/>
          <w:szCs w:val="20"/>
        </w:rPr>
        <w:t xml:space="preserve"> koji se nabavljaju.</w:t>
      </w:r>
      <w:r w:rsidR="00D878FF">
        <w:rPr>
          <w:rFonts w:ascii="Arial" w:hAnsi="Arial" w:cs="Arial"/>
          <w:color w:val="000000"/>
          <w:sz w:val="20"/>
          <w:szCs w:val="20"/>
        </w:rPr>
        <w:t xml:space="preserve"> </w:t>
      </w:r>
      <w:r w:rsidRPr="0049210E">
        <w:rPr>
          <w:rFonts w:ascii="Arial" w:hAnsi="Arial" w:cs="Arial"/>
          <w:sz w:val="20"/>
          <w:szCs w:val="20"/>
        </w:rPr>
        <w:t xml:space="preserve">Tehničke </w:t>
      </w:r>
      <w:r w:rsidRPr="002647D6">
        <w:rPr>
          <w:rFonts w:ascii="Arial" w:hAnsi="Arial" w:cs="Arial"/>
          <w:sz w:val="20"/>
          <w:szCs w:val="20"/>
        </w:rPr>
        <w:t>specifikacije nalaze se u prilogu doku</w:t>
      </w:r>
      <w:r w:rsidR="00542154" w:rsidRPr="002647D6">
        <w:rPr>
          <w:rFonts w:ascii="Arial" w:hAnsi="Arial" w:cs="Arial"/>
          <w:sz w:val="20"/>
          <w:szCs w:val="20"/>
        </w:rPr>
        <w:t>mentacije</w:t>
      </w:r>
      <w:r w:rsidR="00542154">
        <w:rPr>
          <w:rFonts w:ascii="Arial" w:hAnsi="Arial" w:cs="Arial"/>
          <w:sz w:val="20"/>
          <w:szCs w:val="20"/>
        </w:rPr>
        <w:t xml:space="preserve"> o nabavi</w:t>
      </w:r>
      <w:r w:rsidR="002647D6" w:rsidRPr="002647D6">
        <w:t xml:space="preserve"> </w:t>
      </w:r>
      <w:r w:rsidR="002647D6" w:rsidRPr="002647D6">
        <w:rPr>
          <w:rFonts w:ascii="Arial" w:hAnsi="Arial" w:cs="Arial"/>
          <w:sz w:val="20"/>
          <w:szCs w:val="20"/>
        </w:rPr>
        <w:t>– troškovniku</w:t>
      </w:r>
      <w:r w:rsidRPr="0049210E">
        <w:rPr>
          <w:rFonts w:ascii="Arial" w:hAnsi="Arial" w:cs="Arial"/>
          <w:sz w:val="20"/>
          <w:szCs w:val="20"/>
        </w:rPr>
        <w:t>.</w:t>
      </w:r>
    </w:p>
    <w:p w14:paraId="6CF47590" w14:textId="77777777" w:rsidR="006D5404" w:rsidRPr="00BF0853" w:rsidRDefault="006D5404" w:rsidP="00AF5060">
      <w:pPr>
        <w:pStyle w:val="Tijeloteksta"/>
        <w:ind w:firstLine="426"/>
        <w:jc w:val="both"/>
        <w:rPr>
          <w:rFonts w:ascii="Arial" w:hAnsi="Arial" w:cs="Arial"/>
          <w:sz w:val="20"/>
          <w:szCs w:val="20"/>
        </w:rPr>
      </w:pPr>
    </w:p>
    <w:p w14:paraId="794F1297" w14:textId="77777777" w:rsidR="006D5404" w:rsidRPr="005635D9" w:rsidRDefault="006D5404" w:rsidP="00724A5C">
      <w:pPr>
        <w:pStyle w:val="Stil3"/>
        <w:outlineLvl w:val="2"/>
        <w:rPr>
          <w:rFonts w:cs="Arial"/>
        </w:rPr>
      </w:pPr>
      <w:r w:rsidRPr="005635D9">
        <w:rPr>
          <w:rFonts w:cs="Arial"/>
        </w:rPr>
        <w:t>2.5. Kriteriji za ocjenu jednakovrijednosti predmeta nabave</w:t>
      </w:r>
    </w:p>
    <w:p w14:paraId="69891FAB" w14:textId="77777777" w:rsidR="00320206" w:rsidRPr="0049210E" w:rsidRDefault="006D5404" w:rsidP="00AF5060">
      <w:pPr>
        <w:spacing w:after="120"/>
        <w:jc w:val="both"/>
        <w:rPr>
          <w:rFonts w:ascii="Arial" w:hAnsi="Arial" w:cs="Arial"/>
          <w:sz w:val="20"/>
          <w:szCs w:val="20"/>
        </w:rPr>
      </w:pPr>
      <w:r w:rsidRPr="0049210E">
        <w:rPr>
          <w:rFonts w:ascii="Arial" w:hAnsi="Arial" w:cs="Arial"/>
          <w:sz w:val="20"/>
          <w:szCs w:val="20"/>
        </w:rPr>
        <w:t xml:space="preserve">Ukoliko u troškovniku </w:t>
      </w:r>
      <w:r w:rsidR="005B5D7F" w:rsidRPr="0049210E">
        <w:rPr>
          <w:rFonts w:ascii="Arial" w:hAnsi="Arial" w:cs="Arial"/>
          <w:sz w:val="20"/>
          <w:szCs w:val="20"/>
        </w:rPr>
        <w:t xml:space="preserve">ili tehničkim specifikacijama </w:t>
      </w:r>
      <w:r w:rsidRPr="0049210E">
        <w:rPr>
          <w:rFonts w:ascii="Arial" w:hAnsi="Arial" w:cs="Arial"/>
          <w:sz w:val="20"/>
          <w:szCs w:val="20"/>
        </w:rPr>
        <w:t>postoji dodatak "ili jednakovrijedan" i ako gospodarski subjekt nudi jednakovrijedan proizvod</w:t>
      </w:r>
      <w:r w:rsidR="008D1CA5" w:rsidRPr="0049210E">
        <w:rPr>
          <w:rFonts w:ascii="Arial" w:hAnsi="Arial" w:cs="Arial"/>
          <w:sz w:val="20"/>
          <w:szCs w:val="20"/>
        </w:rPr>
        <w:t xml:space="preserve"> </w:t>
      </w:r>
      <w:r w:rsidRPr="0049210E">
        <w:rPr>
          <w:rFonts w:ascii="Arial" w:hAnsi="Arial" w:cs="Arial"/>
          <w:sz w:val="20"/>
          <w:szCs w:val="20"/>
        </w:rPr>
        <w:t>m</w:t>
      </w:r>
      <w:r w:rsidR="00645249" w:rsidRPr="0049210E">
        <w:rPr>
          <w:rFonts w:ascii="Arial" w:hAnsi="Arial" w:cs="Arial"/>
          <w:sz w:val="20"/>
          <w:szCs w:val="20"/>
        </w:rPr>
        <w:t xml:space="preserve">ora na za to predviđenim </w:t>
      </w:r>
      <w:r w:rsidRPr="0049210E">
        <w:rPr>
          <w:rFonts w:ascii="Arial" w:hAnsi="Arial" w:cs="Arial"/>
          <w:sz w:val="20"/>
          <w:szCs w:val="20"/>
        </w:rPr>
        <w:t>mjestima troškovnika</w:t>
      </w:r>
      <w:r w:rsidR="005B5D7F" w:rsidRPr="0049210E">
        <w:rPr>
          <w:rFonts w:ascii="Arial" w:hAnsi="Arial" w:cs="Arial"/>
          <w:sz w:val="20"/>
          <w:szCs w:val="20"/>
        </w:rPr>
        <w:t xml:space="preserve"> ili tehničkim specifikacijama</w:t>
      </w:r>
      <w:r w:rsidRPr="0049210E">
        <w:rPr>
          <w:rFonts w:ascii="Arial" w:hAnsi="Arial" w:cs="Arial"/>
          <w:sz w:val="20"/>
          <w:szCs w:val="20"/>
        </w:rPr>
        <w:t>, prema odgovarajućim stavk</w:t>
      </w:r>
      <w:r w:rsidR="005B5D7F" w:rsidRPr="0049210E">
        <w:rPr>
          <w:rFonts w:ascii="Arial" w:hAnsi="Arial" w:cs="Arial"/>
          <w:sz w:val="20"/>
          <w:szCs w:val="20"/>
        </w:rPr>
        <w:t xml:space="preserve">ama, navesti </w:t>
      </w:r>
      <w:r w:rsidR="005B5D7F" w:rsidRPr="0049210E">
        <w:rPr>
          <w:rFonts w:ascii="Arial" w:hAnsi="Arial" w:cs="Arial"/>
          <w:i/>
          <w:sz w:val="20"/>
          <w:szCs w:val="20"/>
        </w:rPr>
        <w:t>podatke o proizvođaču</w:t>
      </w:r>
      <w:r w:rsidRPr="0049210E">
        <w:rPr>
          <w:rFonts w:ascii="Arial" w:hAnsi="Arial" w:cs="Arial"/>
          <w:i/>
          <w:sz w:val="20"/>
          <w:szCs w:val="20"/>
        </w:rPr>
        <w:t xml:space="preserve"> i tipu odgovarajućeg proizvoda koji nudi</w:t>
      </w:r>
      <w:r w:rsidRPr="0049210E">
        <w:rPr>
          <w:rFonts w:ascii="Arial" w:hAnsi="Arial" w:cs="Arial"/>
          <w:sz w:val="20"/>
          <w:szCs w:val="20"/>
        </w:rPr>
        <w:t xml:space="preserve">, te ako se to traži, i ostale podatke koji se odnose na taj proizvod.    </w:t>
      </w:r>
    </w:p>
    <w:p w14:paraId="5574C8C6" w14:textId="77777777" w:rsidR="00BF0853" w:rsidRPr="0049210E" w:rsidRDefault="005B5D7F" w:rsidP="00BF0853">
      <w:pPr>
        <w:jc w:val="both"/>
        <w:rPr>
          <w:rFonts w:ascii="Arial" w:hAnsi="Arial" w:cs="Arial"/>
          <w:sz w:val="20"/>
          <w:szCs w:val="20"/>
        </w:rPr>
      </w:pPr>
      <w:r w:rsidRPr="0049210E">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w:t>
      </w:r>
      <w:r w:rsidR="00BF0853" w:rsidRPr="0049210E">
        <w:rPr>
          <w:rFonts w:ascii="Arial" w:hAnsi="Arial" w:cs="Arial"/>
          <w:sz w:val="20"/>
          <w:szCs w:val="20"/>
        </w:rPr>
        <w:t>odnosno ponuditelj je dužan  u ponudi na zadovoljavajući način javnom naručitelju dokazati, bilo kojim prikladnim sredstvom što uključuje i sredstva dokazivanja iz članka 213. Zakona o javnoj nabavi, da rješenja koja predlaže na jednakovrijedan način zadovoljavaju zahtjeve definirane tehničkim specifikacijama.</w:t>
      </w:r>
    </w:p>
    <w:p w14:paraId="0636F852" w14:textId="77777777" w:rsidR="00BF0853" w:rsidRPr="0049210E" w:rsidRDefault="00BF0853" w:rsidP="00BF0853">
      <w:pPr>
        <w:jc w:val="both"/>
        <w:rPr>
          <w:rFonts w:ascii="Arial" w:hAnsi="Arial" w:cs="Arial"/>
          <w:sz w:val="20"/>
          <w:szCs w:val="20"/>
        </w:rPr>
      </w:pPr>
    </w:p>
    <w:p w14:paraId="68E72302" w14:textId="77777777" w:rsidR="00BF0853" w:rsidRPr="0049210E" w:rsidRDefault="00BF0853" w:rsidP="00BF0853">
      <w:pPr>
        <w:jc w:val="both"/>
        <w:rPr>
          <w:rFonts w:ascii="Arial" w:eastAsia="Calibri" w:hAnsi="Arial" w:cs="Arial"/>
          <w:sz w:val="20"/>
          <w:szCs w:val="20"/>
          <w:lang w:eastAsia="en-US"/>
        </w:rPr>
      </w:pPr>
      <w:r w:rsidRPr="0049210E">
        <w:rPr>
          <w:rFonts w:ascii="Arial" w:eastAsia="Calibri" w:hAnsi="Arial" w:cs="Arial"/>
          <w:sz w:val="20"/>
          <w:szCs w:val="20"/>
          <w:lang w:eastAsia="en-US"/>
        </w:rPr>
        <w:t>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Zakona o javnoj nabavi, da rješenja koja predlaže na jednakovrijedan način zadovoljavaju zahtjeve definirane tehničkim specifikacijama.</w:t>
      </w:r>
    </w:p>
    <w:p w14:paraId="0D65F045" w14:textId="77777777" w:rsidR="00BF0853" w:rsidRPr="005635D9" w:rsidRDefault="00BF0853" w:rsidP="00645249">
      <w:pPr>
        <w:spacing w:after="120"/>
        <w:jc w:val="both"/>
        <w:rPr>
          <w:rFonts w:ascii="Arial" w:hAnsi="Arial" w:cs="Arial"/>
          <w:sz w:val="20"/>
          <w:szCs w:val="20"/>
        </w:rPr>
      </w:pPr>
    </w:p>
    <w:p w14:paraId="68B66F24" w14:textId="77777777" w:rsidR="007105B5" w:rsidRPr="005635D9" w:rsidRDefault="007105B5" w:rsidP="00724A5C">
      <w:pPr>
        <w:spacing w:line="360" w:lineRule="auto"/>
        <w:jc w:val="both"/>
        <w:rPr>
          <w:rFonts w:ascii="Arial" w:hAnsi="Arial" w:cs="Arial"/>
          <w:b/>
          <w:sz w:val="20"/>
          <w:szCs w:val="20"/>
          <w:u w:val="single"/>
        </w:rPr>
      </w:pPr>
      <w:r w:rsidRPr="005635D9">
        <w:rPr>
          <w:rFonts w:ascii="Arial" w:hAnsi="Arial" w:cs="Arial"/>
          <w:b/>
          <w:sz w:val="20"/>
          <w:szCs w:val="20"/>
          <w:u w:val="single"/>
        </w:rPr>
        <w:t>Odredbe o normama</w:t>
      </w:r>
    </w:p>
    <w:p w14:paraId="39D295F7" w14:textId="4906DDD8" w:rsidR="00AC6BE1" w:rsidRPr="0049210E" w:rsidRDefault="007105B5" w:rsidP="00997B6F">
      <w:pPr>
        <w:spacing w:after="120"/>
        <w:jc w:val="both"/>
        <w:rPr>
          <w:rFonts w:ascii="Arial" w:hAnsi="Arial" w:cs="Arial"/>
          <w:sz w:val="20"/>
          <w:szCs w:val="20"/>
        </w:rPr>
      </w:pPr>
      <w:r w:rsidRPr="005635D9">
        <w:rPr>
          <w:rFonts w:ascii="Arial" w:hAnsi="Arial" w:cs="Arial"/>
          <w:sz w:val="20"/>
          <w:szCs w:val="20"/>
        </w:rPr>
        <w:t xml:space="preserve">Ukoliko su u </w:t>
      </w:r>
      <w:r w:rsidR="00680F18" w:rsidRPr="005635D9">
        <w:rPr>
          <w:rFonts w:ascii="Arial" w:hAnsi="Arial" w:cs="Arial"/>
          <w:sz w:val="20"/>
          <w:szCs w:val="20"/>
        </w:rPr>
        <w:t>D</w:t>
      </w:r>
      <w:r w:rsidRPr="005635D9">
        <w:rPr>
          <w:rFonts w:ascii="Arial" w:hAnsi="Arial" w:cs="Arial"/>
          <w:sz w:val="20"/>
          <w:szCs w:val="20"/>
        </w:rPr>
        <w:t>okumentaciji o nabavi navedena</w:t>
      </w:r>
      <w:r w:rsidR="00B41AEA" w:rsidRPr="005635D9">
        <w:rPr>
          <w:rFonts w:ascii="Arial" w:hAnsi="Arial" w:cs="Arial"/>
          <w:sz w:val="20"/>
          <w:szCs w:val="20"/>
        </w:rPr>
        <w:t xml:space="preserve"> </w:t>
      </w:r>
      <w:r w:rsidRPr="005635D9">
        <w:rPr>
          <w:rFonts w:ascii="Arial" w:hAnsi="Arial" w:cs="Arial"/>
          <w:sz w:val="20"/>
          <w:szCs w:val="20"/>
        </w:rPr>
        <w:t xml:space="preserve"> tehnička pravila koja opisuju predmet nabave pomoću hrvatskih odnosno europskih odnosno međunarodnih normi, ponuditelj </w:t>
      </w:r>
      <w:r w:rsidRPr="0049210E">
        <w:rPr>
          <w:rFonts w:ascii="Arial" w:hAnsi="Arial" w:cs="Arial"/>
          <w:sz w:val="20"/>
          <w:szCs w:val="20"/>
        </w:rPr>
        <w:t xml:space="preserve">treba ponuditi predmet nabave u skladu s normama iz </w:t>
      </w:r>
      <w:r w:rsidR="00680F18" w:rsidRPr="0049210E">
        <w:rPr>
          <w:rFonts w:ascii="Arial" w:hAnsi="Arial" w:cs="Arial"/>
          <w:sz w:val="20"/>
          <w:szCs w:val="20"/>
        </w:rPr>
        <w:t>D</w:t>
      </w:r>
      <w:r w:rsidRPr="0049210E">
        <w:rPr>
          <w:rFonts w:ascii="Arial" w:hAnsi="Arial" w:cs="Arial"/>
          <w:sz w:val="20"/>
          <w:szCs w:val="20"/>
        </w:rPr>
        <w:t>okumentacije o nabavi ili jednakovrijednim normama</w:t>
      </w:r>
      <w:r w:rsidR="00BF0853" w:rsidRPr="0049210E">
        <w:rPr>
          <w:rFonts w:ascii="Arial" w:hAnsi="Arial" w:cs="Arial"/>
          <w:sz w:val="20"/>
          <w:szCs w:val="20"/>
        </w:rPr>
        <w:t xml:space="preserve"> (jednakovrijedno rješenje)</w:t>
      </w:r>
      <w:r w:rsidRPr="0049210E">
        <w:rPr>
          <w:rFonts w:ascii="Arial" w:hAnsi="Arial" w:cs="Arial"/>
          <w:sz w:val="20"/>
          <w:szCs w:val="20"/>
        </w:rPr>
        <w:t>. Za svaku normu navedenu pod dotičnom normizacijskom sustavu dozvoljeno je nuditi jednakovrijednu normu</w:t>
      </w:r>
      <w:r w:rsidR="00BF0853" w:rsidRPr="0049210E">
        <w:rPr>
          <w:rFonts w:ascii="Arial" w:hAnsi="Arial" w:cs="Arial"/>
          <w:sz w:val="20"/>
          <w:szCs w:val="20"/>
        </w:rPr>
        <w:t xml:space="preserve"> (jednakovrijedno rješenje)</w:t>
      </w:r>
      <w:r w:rsidRPr="0049210E">
        <w:rPr>
          <w:rFonts w:ascii="Arial" w:hAnsi="Arial" w:cs="Arial"/>
          <w:sz w:val="20"/>
          <w:szCs w:val="20"/>
        </w:rPr>
        <w:t>, tehničko odobrenje odnosno uputu iz odgovarajuće hrvatske, europske ili međunarodne nomenklature.</w:t>
      </w:r>
    </w:p>
    <w:p w14:paraId="62632205" w14:textId="77777777" w:rsidR="002766C9" w:rsidRPr="0049210E" w:rsidRDefault="002766C9" w:rsidP="002766C9">
      <w:pPr>
        <w:jc w:val="both"/>
        <w:rPr>
          <w:rFonts w:ascii="Arial" w:eastAsia="Calibri" w:hAnsi="Arial" w:cs="Arial"/>
          <w:sz w:val="20"/>
          <w:szCs w:val="20"/>
        </w:rPr>
      </w:pPr>
      <w:r w:rsidRPr="0049210E">
        <w:rPr>
          <w:rFonts w:ascii="Arial" w:eastAsia="Calibri" w:hAnsi="Arial" w:cs="Arial"/>
          <w:sz w:val="20"/>
          <w:szCs w:val="20"/>
        </w:rPr>
        <w:lastRenderedPageBreak/>
        <w:t>Javni naručitelj koji zahtijeva određenu oznaku će prihvatiti svaku oznaku koja potvrđuje da radovi, roba ili usluge zadovoljavaju zahtjeve za jednakovrijednu oznaku.</w:t>
      </w:r>
    </w:p>
    <w:p w14:paraId="101D0844" w14:textId="77777777" w:rsidR="002766C9" w:rsidRPr="0049210E" w:rsidRDefault="002766C9" w:rsidP="002766C9">
      <w:pPr>
        <w:ind w:left="426"/>
        <w:jc w:val="both"/>
        <w:rPr>
          <w:rFonts w:ascii="Arial" w:eastAsia="Calibri" w:hAnsi="Arial" w:cs="Arial"/>
          <w:sz w:val="20"/>
          <w:szCs w:val="20"/>
        </w:rPr>
      </w:pPr>
    </w:p>
    <w:p w14:paraId="44D2C223" w14:textId="77777777" w:rsidR="002766C9" w:rsidRPr="002766C9" w:rsidRDefault="002766C9" w:rsidP="002766C9">
      <w:pPr>
        <w:jc w:val="both"/>
        <w:rPr>
          <w:rFonts w:ascii="Arial" w:eastAsia="Calibri" w:hAnsi="Arial" w:cs="Arial"/>
          <w:color w:val="00B050"/>
          <w:sz w:val="20"/>
          <w:szCs w:val="20"/>
        </w:rPr>
      </w:pPr>
      <w:r w:rsidRPr="0049210E">
        <w:rPr>
          <w:rFonts w:ascii="Arial" w:eastAsia="Calibri" w:hAnsi="Arial" w:cs="Arial"/>
          <w:sz w:val="20"/>
          <w:szCs w:val="20"/>
        </w:rPr>
        <w:t>Ako gospodarski subjekt iz dokazivih razloga koji nisu uzrokovani njegovim postupanjem nije mogao pribaviti oznaku koju je javni naručitelj naveo ili jednakovrijednu oznaku u okviru određenih rokova, javni naručitelj će prihvatiti druge prikladne načine dokazivanja, kao što je tehnička dokumentacija proizvođača, pod uvjetom da gospodarski subjekt dokaže da radovi, roba ili usluge koje nudi ispunjavaju zahtjeve za određenu oznaku ili određene zahtjeve koje je naveo javni naručitelj.</w:t>
      </w:r>
    </w:p>
    <w:p w14:paraId="5B3A307D" w14:textId="77777777" w:rsidR="002766C9" w:rsidRPr="005635D9" w:rsidRDefault="002766C9" w:rsidP="00C83EEF">
      <w:pPr>
        <w:jc w:val="both"/>
        <w:rPr>
          <w:rFonts w:ascii="Arial" w:hAnsi="Arial" w:cs="Arial"/>
          <w:sz w:val="20"/>
          <w:szCs w:val="20"/>
        </w:rPr>
      </w:pPr>
    </w:p>
    <w:p w14:paraId="5ECFEF0F" w14:textId="77777777" w:rsidR="009F75A2" w:rsidRPr="005635D9" w:rsidRDefault="006D5404" w:rsidP="00997B6F">
      <w:pPr>
        <w:pStyle w:val="Stil3"/>
        <w:outlineLvl w:val="2"/>
        <w:rPr>
          <w:rFonts w:cs="Arial"/>
        </w:rPr>
      </w:pPr>
      <w:r w:rsidRPr="005635D9">
        <w:rPr>
          <w:rFonts w:cs="Arial"/>
        </w:rPr>
        <w:t>2.6</w:t>
      </w:r>
      <w:r w:rsidR="00835C10" w:rsidRPr="005635D9">
        <w:rPr>
          <w:rFonts w:cs="Arial"/>
        </w:rPr>
        <w:t xml:space="preserve">. </w:t>
      </w:r>
      <w:r w:rsidR="009F75A2" w:rsidRPr="005635D9">
        <w:rPr>
          <w:rFonts w:cs="Arial"/>
        </w:rPr>
        <w:t>Troškovnik</w:t>
      </w:r>
      <w:bookmarkEnd w:id="16"/>
    </w:p>
    <w:p w14:paraId="6A12F37B" w14:textId="77777777" w:rsidR="00DB2CA0" w:rsidRPr="005635D9" w:rsidRDefault="00DB2CA0" w:rsidP="00AF5060">
      <w:pPr>
        <w:spacing w:after="120"/>
        <w:jc w:val="both"/>
        <w:rPr>
          <w:rFonts w:ascii="Arial" w:eastAsia="Calibri" w:hAnsi="Arial" w:cs="Arial"/>
          <w:sz w:val="20"/>
          <w:szCs w:val="20"/>
          <w:lang w:eastAsia="en-US"/>
        </w:rPr>
      </w:pPr>
      <w:r w:rsidRPr="005635D9">
        <w:rPr>
          <w:rFonts w:ascii="Arial" w:eastAsia="Calibri" w:hAnsi="Arial" w:cs="Arial"/>
          <w:sz w:val="20"/>
          <w:szCs w:val="20"/>
          <w:lang w:eastAsia="en-US"/>
        </w:rPr>
        <w:t xml:space="preserve">Troškovnik se nalazi u prilogu </w:t>
      </w:r>
      <w:r w:rsidR="00FD7708" w:rsidRPr="005635D9">
        <w:rPr>
          <w:rFonts w:ascii="Arial" w:eastAsia="Calibri" w:hAnsi="Arial" w:cs="Arial"/>
          <w:sz w:val="20"/>
          <w:szCs w:val="20"/>
          <w:lang w:eastAsia="en-US"/>
        </w:rPr>
        <w:t>D</w:t>
      </w:r>
      <w:r w:rsidRPr="005635D9">
        <w:rPr>
          <w:rFonts w:ascii="Arial" w:eastAsia="Calibri" w:hAnsi="Arial" w:cs="Arial"/>
          <w:sz w:val="20"/>
          <w:szCs w:val="20"/>
          <w:lang w:eastAsia="en-US"/>
        </w:rPr>
        <w:t>okumentacije o nabavi.</w:t>
      </w:r>
    </w:p>
    <w:p w14:paraId="5670E091" w14:textId="77777777" w:rsidR="00D878FF" w:rsidRPr="00304561" w:rsidRDefault="00D878FF" w:rsidP="00D878FF">
      <w:pPr>
        <w:spacing w:before="120" w:after="120"/>
        <w:jc w:val="both"/>
        <w:rPr>
          <w:rFonts w:ascii="Arial" w:hAnsi="Arial" w:cs="Arial"/>
          <w:sz w:val="20"/>
          <w:szCs w:val="20"/>
        </w:rPr>
      </w:pPr>
      <w:r w:rsidRPr="002C4235">
        <w:rPr>
          <w:rFonts w:ascii="Arial" w:hAnsi="Arial" w:cs="Arial"/>
          <w:sz w:val="20"/>
          <w:szCs w:val="20"/>
        </w:rPr>
        <w:t>Gospodarski subjekt treba u cijelosti popuniti priloženi troškovnik - upisati sve jedinične cijene stavaka, ukupne cijene stavaka, ukupnu cijenu ponude bez PDV-a, iznos</w:t>
      </w:r>
      <w:r>
        <w:rPr>
          <w:rFonts w:ascii="Arial" w:hAnsi="Arial" w:cs="Arial"/>
          <w:sz w:val="20"/>
          <w:szCs w:val="20"/>
        </w:rPr>
        <w:t xml:space="preserve"> </w:t>
      </w:r>
      <w:r w:rsidRPr="002C4235">
        <w:rPr>
          <w:rFonts w:ascii="Arial" w:hAnsi="Arial" w:cs="Arial"/>
          <w:sz w:val="20"/>
          <w:szCs w:val="20"/>
        </w:rPr>
        <w:t>PDV</w:t>
      </w:r>
      <w:r>
        <w:rPr>
          <w:rFonts w:ascii="Arial" w:hAnsi="Arial" w:cs="Arial"/>
          <w:sz w:val="20"/>
          <w:szCs w:val="20"/>
        </w:rPr>
        <w:t>-a</w:t>
      </w:r>
      <w:r w:rsidRPr="002C4235">
        <w:rPr>
          <w:rFonts w:ascii="Arial" w:hAnsi="Arial" w:cs="Arial"/>
          <w:sz w:val="20"/>
          <w:szCs w:val="20"/>
        </w:rPr>
        <w:t xml:space="preserve"> i ukupnu cijenu ponude s PDV-om.</w:t>
      </w:r>
    </w:p>
    <w:p w14:paraId="2EC06A7B" w14:textId="77777777" w:rsidR="00DB2CA0" w:rsidRPr="005635D9" w:rsidRDefault="00DB2CA0" w:rsidP="00AF5060">
      <w:pPr>
        <w:spacing w:after="120"/>
        <w:jc w:val="both"/>
        <w:rPr>
          <w:rFonts w:ascii="Arial" w:eastAsia="Calibri" w:hAnsi="Arial" w:cs="Arial"/>
          <w:sz w:val="20"/>
          <w:szCs w:val="20"/>
          <w:lang w:eastAsia="en-US"/>
        </w:rPr>
      </w:pPr>
      <w:r w:rsidRPr="005635D9">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26C1BC96" w14:textId="71B44D2F" w:rsidR="00DB2CA0" w:rsidRDefault="00DB2CA0" w:rsidP="005635D9">
      <w:pPr>
        <w:jc w:val="both"/>
        <w:rPr>
          <w:rFonts w:ascii="Arial" w:eastAsia="Calibri" w:hAnsi="Arial" w:cs="Arial"/>
          <w:sz w:val="20"/>
          <w:szCs w:val="20"/>
          <w:lang w:eastAsia="en-US"/>
        </w:rPr>
      </w:pPr>
      <w:r w:rsidRPr="005635D9">
        <w:rPr>
          <w:rFonts w:ascii="Arial" w:eastAsia="Calibri" w:hAnsi="Arial" w:cs="Arial"/>
          <w:sz w:val="20"/>
          <w:szCs w:val="20"/>
          <w:lang w:eastAsia="en-US"/>
        </w:rPr>
        <w:t xml:space="preserve">Ukoliko </w:t>
      </w:r>
      <w:r w:rsidRPr="0049210E">
        <w:rPr>
          <w:rFonts w:ascii="Arial" w:eastAsia="Calibri" w:hAnsi="Arial" w:cs="Arial"/>
          <w:sz w:val="20"/>
          <w:szCs w:val="20"/>
          <w:lang w:eastAsia="en-US"/>
        </w:rPr>
        <w:t>pon</w:t>
      </w:r>
      <w:r w:rsidR="003C6863" w:rsidRPr="0049210E">
        <w:rPr>
          <w:rFonts w:ascii="Arial" w:eastAsia="Calibri" w:hAnsi="Arial" w:cs="Arial"/>
          <w:sz w:val="20"/>
          <w:szCs w:val="20"/>
          <w:lang w:eastAsia="en-US"/>
        </w:rPr>
        <w:t>uditelj</w:t>
      </w:r>
      <w:r w:rsidRPr="0049210E">
        <w:rPr>
          <w:rFonts w:ascii="Arial" w:eastAsia="Calibri" w:hAnsi="Arial" w:cs="Arial"/>
          <w:sz w:val="20"/>
          <w:szCs w:val="20"/>
          <w:lang w:eastAsia="en-US"/>
        </w:rPr>
        <w:t xml:space="preserve"> izmijeni trošk</w:t>
      </w:r>
      <w:r w:rsidR="00680F18" w:rsidRPr="0049210E">
        <w:rPr>
          <w:rFonts w:ascii="Arial" w:eastAsia="Calibri" w:hAnsi="Arial" w:cs="Arial"/>
          <w:sz w:val="20"/>
          <w:szCs w:val="20"/>
          <w:lang w:eastAsia="en-US"/>
        </w:rPr>
        <w:t>ovnik koji</w:t>
      </w:r>
      <w:r w:rsidR="00680F18" w:rsidRPr="005635D9">
        <w:rPr>
          <w:rFonts w:ascii="Arial" w:eastAsia="Calibri" w:hAnsi="Arial" w:cs="Arial"/>
          <w:sz w:val="20"/>
          <w:szCs w:val="20"/>
          <w:lang w:eastAsia="en-US"/>
        </w:rPr>
        <w:t xml:space="preserve"> se nalazi u prilogu D</w:t>
      </w:r>
      <w:r w:rsidRPr="005635D9">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5635D9">
        <w:rPr>
          <w:rFonts w:ascii="Arial" w:eastAsia="Calibri" w:hAnsi="Arial" w:cs="Arial"/>
          <w:sz w:val="20"/>
          <w:szCs w:val="20"/>
          <w:lang w:eastAsia="en-US"/>
        </w:rPr>
        <w:t>D</w:t>
      </w:r>
      <w:r w:rsidRPr="005635D9">
        <w:rPr>
          <w:rFonts w:ascii="Arial" w:eastAsia="Calibri" w:hAnsi="Arial" w:cs="Arial"/>
          <w:sz w:val="20"/>
          <w:szCs w:val="20"/>
          <w:lang w:eastAsia="en-US"/>
        </w:rPr>
        <w:t>okumentaciji o nabavi, odnosno, da je nepravilna. Takvu ponudu naručitelj će odbiti na temelju rezultata pregleda i ocjene.</w:t>
      </w:r>
    </w:p>
    <w:p w14:paraId="2CDE9193" w14:textId="77777777" w:rsidR="005635D9" w:rsidRPr="005635D9" w:rsidRDefault="005635D9" w:rsidP="005635D9">
      <w:pPr>
        <w:jc w:val="both"/>
        <w:rPr>
          <w:rFonts w:ascii="Arial" w:eastAsia="Calibri" w:hAnsi="Arial" w:cs="Arial"/>
          <w:sz w:val="20"/>
          <w:szCs w:val="20"/>
          <w:lang w:eastAsia="en-US"/>
        </w:rPr>
      </w:pPr>
    </w:p>
    <w:p w14:paraId="716CA067" w14:textId="77777777" w:rsidR="00696848" w:rsidRPr="005635D9" w:rsidRDefault="00696848" w:rsidP="00997B6F">
      <w:pPr>
        <w:pStyle w:val="Stil3"/>
        <w:outlineLvl w:val="2"/>
        <w:rPr>
          <w:rFonts w:cs="Arial"/>
        </w:rPr>
      </w:pPr>
      <w:bookmarkStart w:id="17" w:name="_Toc445716980"/>
      <w:r w:rsidRPr="005635D9">
        <w:rPr>
          <w:rFonts w:cs="Arial"/>
        </w:rPr>
        <w:t>2.7. Mjesto izvršenja ugovora</w:t>
      </w:r>
    </w:p>
    <w:p w14:paraId="6F528E6B" w14:textId="28C40787" w:rsidR="00696848" w:rsidRPr="005635D9" w:rsidRDefault="00DB2CA0" w:rsidP="00AF5060">
      <w:pPr>
        <w:pStyle w:val="Tijeloteksta"/>
        <w:jc w:val="both"/>
        <w:rPr>
          <w:rFonts w:ascii="Arial" w:eastAsia="Times New Roman" w:hAnsi="Arial" w:cs="Arial"/>
          <w:sz w:val="20"/>
          <w:szCs w:val="20"/>
        </w:rPr>
      </w:pPr>
      <w:bookmarkStart w:id="18" w:name="_Toc445716981"/>
      <w:bookmarkEnd w:id="17"/>
      <w:r w:rsidRPr="005635D9">
        <w:rPr>
          <w:rFonts w:ascii="Arial" w:eastAsia="Times New Roman" w:hAnsi="Arial" w:cs="Arial"/>
          <w:sz w:val="20"/>
          <w:szCs w:val="20"/>
        </w:rPr>
        <w:t>M</w:t>
      </w:r>
      <w:r w:rsidR="006F610B">
        <w:rPr>
          <w:rFonts w:ascii="Arial" w:eastAsia="Times New Roman" w:hAnsi="Arial" w:cs="Arial"/>
          <w:sz w:val="20"/>
          <w:szCs w:val="20"/>
        </w:rPr>
        <w:t>jesto izvršenja ugovora je</w:t>
      </w:r>
      <w:r w:rsidR="00766E6E">
        <w:rPr>
          <w:rFonts w:ascii="Arial" w:eastAsia="Times New Roman" w:hAnsi="Arial" w:cs="Arial"/>
          <w:sz w:val="20"/>
          <w:szCs w:val="20"/>
        </w:rPr>
        <w:t xml:space="preserve"> administrativno područje </w:t>
      </w:r>
      <w:r w:rsidR="00766E6E" w:rsidRPr="009F47D9">
        <w:rPr>
          <w:rFonts w:ascii="Arial" w:eastAsia="Times New Roman" w:hAnsi="Arial" w:cs="Arial"/>
          <w:sz w:val="20"/>
          <w:szCs w:val="20"/>
        </w:rPr>
        <w:t>G</w:t>
      </w:r>
      <w:r w:rsidR="008E7C68" w:rsidRPr="009F47D9">
        <w:rPr>
          <w:rFonts w:ascii="Arial" w:eastAsia="Times New Roman" w:hAnsi="Arial" w:cs="Arial"/>
          <w:sz w:val="20"/>
          <w:szCs w:val="20"/>
        </w:rPr>
        <w:t>rad</w:t>
      </w:r>
      <w:r w:rsidR="00766E6E" w:rsidRPr="009F47D9">
        <w:rPr>
          <w:rFonts w:ascii="Arial" w:eastAsia="Times New Roman" w:hAnsi="Arial" w:cs="Arial"/>
          <w:sz w:val="20"/>
          <w:szCs w:val="20"/>
        </w:rPr>
        <w:t>a</w:t>
      </w:r>
      <w:r w:rsidR="008E7C68" w:rsidRPr="009F47D9">
        <w:rPr>
          <w:rFonts w:ascii="Arial" w:eastAsia="Times New Roman" w:hAnsi="Arial" w:cs="Arial"/>
          <w:sz w:val="20"/>
          <w:szCs w:val="20"/>
        </w:rPr>
        <w:t xml:space="preserve"> Zadr</w:t>
      </w:r>
      <w:r w:rsidR="004F7BEB">
        <w:rPr>
          <w:rFonts w:ascii="Arial" w:eastAsia="Times New Roman" w:hAnsi="Arial" w:cs="Arial"/>
          <w:sz w:val="20"/>
          <w:szCs w:val="20"/>
        </w:rPr>
        <w:t>a</w:t>
      </w:r>
      <w:r w:rsidR="0049210E" w:rsidRPr="009F47D9">
        <w:rPr>
          <w:rFonts w:ascii="Arial" w:eastAsia="Times New Roman" w:hAnsi="Arial" w:cs="Arial"/>
          <w:sz w:val="20"/>
          <w:szCs w:val="20"/>
        </w:rPr>
        <w:t>.</w:t>
      </w:r>
    </w:p>
    <w:p w14:paraId="4D2E9A94" w14:textId="77777777" w:rsidR="005D1B42" w:rsidRPr="005635D9" w:rsidRDefault="005D1B42" w:rsidP="00AF5060">
      <w:pPr>
        <w:pStyle w:val="Tijeloteksta"/>
        <w:jc w:val="both"/>
        <w:rPr>
          <w:rFonts w:ascii="Arial" w:hAnsi="Arial" w:cs="Arial"/>
          <w:sz w:val="20"/>
          <w:szCs w:val="20"/>
        </w:rPr>
      </w:pPr>
    </w:p>
    <w:p w14:paraId="0FECF569" w14:textId="77777777" w:rsidR="00126CA8" w:rsidRPr="005635D9" w:rsidRDefault="00696848" w:rsidP="00997B6F">
      <w:pPr>
        <w:pStyle w:val="Stil3"/>
        <w:outlineLvl w:val="2"/>
        <w:rPr>
          <w:rFonts w:cs="Arial"/>
        </w:rPr>
      </w:pPr>
      <w:r w:rsidRPr="005635D9">
        <w:rPr>
          <w:rFonts w:cs="Arial"/>
        </w:rPr>
        <w:t xml:space="preserve">2.8. </w:t>
      </w:r>
      <w:r w:rsidR="00446584" w:rsidRPr="005635D9">
        <w:rPr>
          <w:rFonts w:cs="Arial"/>
        </w:rPr>
        <w:t xml:space="preserve"> Rok </w:t>
      </w:r>
      <w:bookmarkEnd w:id="18"/>
      <w:r w:rsidR="00555F93" w:rsidRPr="005635D9">
        <w:rPr>
          <w:rFonts w:cs="Arial"/>
        </w:rPr>
        <w:t>početka i završetka izvršenja ugovora</w:t>
      </w:r>
    </w:p>
    <w:p w14:paraId="5CA7D137" w14:textId="6E8F3516" w:rsidR="004B2BB2" w:rsidRPr="00ED28EF" w:rsidRDefault="00115B9A" w:rsidP="004B2BB2">
      <w:pPr>
        <w:tabs>
          <w:tab w:val="left" w:pos="9072"/>
        </w:tabs>
        <w:jc w:val="both"/>
        <w:rPr>
          <w:rFonts w:ascii="Arial" w:hAnsi="Arial" w:cs="Arial"/>
          <w:sz w:val="20"/>
          <w:szCs w:val="20"/>
        </w:rPr>
      </w:pPr>
      <w:bookmarkStart w:id="19" w:name="_Toc445716982"/>
      <w:r w:rsidRPr="00ED28EF">
        <w:rPr>
          <w:rFonts w:ascii="Arial" w:hAnsi="Arial" w:cs="Arial"/>
          <w:sz w:val="20"/>
          <w:szCs w:val="20"/>
        </w:rPr>
        <w:t>Po provedenom postupku javne nabave</w:t>
      </w:r>
      <w:r w:rsidR="004B2BB2" w:rsidRPr="00ED28EF">
        <w:rPr>
          <w:rFonts w:ascii="Arial" w:hAnsi="Arial" w:cs="Arial"/>
          <w:sz w:val="20"/>
          <w:szCs w:val="20"/>
        </w:rPr>
        <w:t>,</w:t>
      </w:r>
      <w:r w:rsidRPr="00ED28EF">
        <w:rPr>
          <w:rFonts w:ascii="Arial" w:hAnsi="Arial" w:cs="Arial"/>
          <w:sz w:val="20"/>
          <w:szCs w:val="20"/>
        </w:rPr>
        <w:t xml:space="preserve"> </w:t>
      </w:r>
      <w:r w:rsidR="004B2BB2" w:rsidRPr="00ED28EF">
        <w:rPr>
          <w:rFonts w:ascii="Arial" w:hAnsi="Arial" w:cs="Arial"/>
          <w:sz w:val="20"/>
          <w:szCs w:val="20"/>
        </w:rPr>
        <w:t xml:space="preserve">u roku od 30 dana od dana izvršnosti odluke o odabiru, s ekonomski </w:t>
      </w:r>
      <w:r w:rsidRPr="00ED28EF">
        <w:rPr>
          <w:rFonts w:ascii="Arial" w:hAnsi="Arial" w:cs="Arial"/>
          <w:sz w:val="20"/>
          <w:szCs w:val="20"/>
        </w:rPr>
        <w:t xml:space="preserve">najpovoljnijim ponuditeljem sklopiti će se </w:t>
      </w:r>
      <w:r w:rsidR="004B2BB2" w:rsidRPr="00ED28EF">
        <w:rPr>
          <w:rFonts w:ascii="Arial" w:hAnsi="Arial" w:cs="Arial"/>
          <w:sz w:val="20"/>
          <w:szCs w:val="20"/>
        </w:rPr>
        <w:t xml:space="preserve">u pisanom obliku </w:t>
      </w:r>
      <w:r w:rsidR="002E569A" w:rsidRPr="00ED28EF">
        <w:rPr>
          <w:rFonts w:ascii="Arial" w:hAnsi="Arial" w:cs="Arial"/>
          <w:sz w:val="20"/>
          <w:szCs w:val="20"/>
        </w:rPr>
        <w:t>okvirni sporazum na razdoblje od četiri (4) godine</w:t>
      </w:r>
      <w:r w:rsidR="004B2BB2" w:rsidRPr="00ED28EF">
        <w:rPr>
          <w:rFonts w:ascii="Arial" w:hAnsi="Arial" w:cs="Arial"/>
          <w:sz w:val="20"/>
          <w:szCs w:val="20"/>
        </w:rPr>
        <w:t>.</w:t>
      </w:r>
    </w:p>
    <w:p w14:paraId="19FE3C90" w14:textId="2D120139" w:rsidR="00115B9A" w:rsidRPr="00ED28EF" w:rsidRDefault="002E569A" w:rsidP="004B2BB2">
      <w:pPr>
        <w:jc w:val="both"/>
        <w:rPr>
          <w:rFonts w:ascii="Arial" w:hAnsi="Arial" w:cs="Arial"/>
          <w:sz w:val="20"/>
          <w:szCs w:val="20"/>
        </w:rPr>
      </w:pPr>
      <w:r w:rsidRPr="00ED28EF">
        <w:rPr>
          <w:rFonts w:ascii="Arial" w:hAnsi="Arial" w:cs="Arial"/>
          <w:sz w:val="20"/>
          <w:szCs w:val="20"/>
        </w:rPr>
        <w:t xml:space="preserve"> </w:t>
      </w:r>
    </w:p>
    <w:p w14:paraId="193E13DE" w14:textId="6D010B68" w:rsidR="004B2BB2" w:rsidRPr="00ED28EF" w:rsidRDefault="004B2BB2" w:rsidP="004B2BB2">
      <w:pPr>
        <w:pStyle w:val="WW-Default1"/>
        <w:jc w:val="both"/>
        <w:rPr>
          <w:sz w:val="20"/>
          <w:szCs w:val="20"/>
        </w:rPr>
      </w:pPr>
      <w:r w:rsidRPr="00ED28EF">
        <w:rPr>
          <w:sz w:val="20"/>
          <w:szCs w:val="20"/>
        </w:rPr>
        <w:t xml:space="preserve">Okvirni sporazum stupa na snagu potpisom obiju strana i traje do isteka razdoblja na </w:t>
      </w:r>
      <w:r w:rsidRPr="00D47910">
        <w:rPr>
          <w:sz w:val="20"/>
          <w:szCs w:val="20"/>
        </w:rPr>
        <w:t xml:space="preserve">koji je </w:t>
      </w:r>
      <w:r w:rsidR="00D47910" w:rsidRPr="00D47910">
        <w:rPr>
          <w:sz w:val="20"/>
          <w:szCs w:val="20"/>
        </w:rPr>
        <w:t>sklopljen</w:t>
      </w:r>
      <w:r w:rsidRPr="00D47910">
        <w:rPr>
          <w:sz w:val="20"/>
          <w:szCs w:val="20"/>
        </w:rPr>
        <w:t>.</w:t>
      </w:r>
      <w:r w:rsidRPr="00ED28EF">
        <w:rPr>
          <w:sz w:val="20"/>
          <w:szCs w:val="20"/>
        </w:rPr>
        <w:t xml:space="preserve"> </w:t>
      </w:r>
    </w:p>
    <w:p w14:paraId="7D8CF00E" w14:textId="77777777" w:rsidR="004B2BB2" w:rsidRPr="00ED28EF" w:rsidRDefault="004B2BB2" w:rsidP="004B2BB2">
      <w:pPr>
        <w:pStyle w:val="WW-Default1"/>
        <w:jc w:val="both"/>
        <w:rPr>
          <w:sz w:val="20"/>
          <w:szCs w:val="20"/>
        </w:rPr>
      </w:pPr>
    </w:p>
    <w:p w14:paraId="50B57FF5" w14:textId="77777777" w:rsidR="004B2BB2" w:rsidRPr="00ED28EF" w:rsidRDefault="004B2BB2" w:rsidP="004B2BB2">
      <w:pPr>
        <w:pStyle w:val="WW-Default1"/>
        <w:jc w:val="both"/>
        <w:rPr>
          <w:sz w:val="20"/>
          <w:szCs w:val="20"/>
        </w:rPr>
      </w:pPr>
      <w:r w:rsidRPr="00ED28EF">
        <w:rPr>
          <w:sz w:val="20"/>
          <w:szCs w:val="20"/>
        </w:rPr>
        <w:t>Temeljem okvirnog sporazuma sklapati će se četiri pojedinačna godišnja ugovora o javnim uslugama.</w:t>
      </w:r>
    </w:p>
    <w:p w14:paraId="739CDD87" w14:textId="0C038502" w:rsidR="004B2BB2" w:rsidRPr="00ED28EF" w:rsidRDefault="004B2BB2" w:rsidP="004B2BB2">
      <w:pPr>
        <w:pStyle w:val="WW-Default1"/>
        <w:tabs>
          <w:tab w:val="left" w:pos="9072"/>
        </w:tabs>
        <w:jc w:val="both"/>
        <w:rPr>
          <w:sz w:val="20"/>
          <w:szCs w:val="20"/>
          <w:lang w:val="hr-HR"/>
        </w:rPr>
      </w:pPr>
      <w:r w:rsidRPr="00ED28EF">
        <w:rPr>
          <w:sz w:val="20"/>
          <w:szCs w:val="20"/>
          <w:lang w:val="hr-HR"/>
        </w:rPr>
        <w:t>Svi uvjeti za sklapanje pojedinačnih ugovora o javnim uslugama definirati će se okvirnim sporazumom.</w:t>
      </w:r>
    </w:p>
    <w:p w14:paraId="0D740D22" w14:textId="5DFAAF6C" w:rsidR="004B2BB2" w:rsidRPr="00ED28EF" w:rsidRDefault="004B2BB2" w:rsidP="004B2BB2">
      <w:pPr>
        <w:pStyle w:val="WW-Default1"/>
        <w:rPr>
          <w:sz w:val="20"/>
          <w:szCs w:val="20"/>
          <w:lang w:val="hr-HR"/>
        </w:rPr>
      </w:pPr>
      <w:r w:rsidRPr="00ED28EF">
        <w:rPr>
          <w:sz w:val="20"/>
          <w:szCs w:val="20"/>
          <w:lang w:val="hr-HR"/>
        </w:rPr>
        <w:t xml:space="preserve"> </w:t>
      </w:r>
    </w:p>
    <w:p w14:paraId="63EB70D6" w14:textId="77777777" w:rsidR="004B2BB2" w:rsidRDefault="004B2BB2" w:rsidP="004B2BB2">
      <w:pPr>
        <w:pStyle w:val="WW-Default1"/>
        <w:rPr>
          <w:sz w:val="20"/>
          <w:szCs w:val="20"/>
          <w:lang w:val="hr-HR"/>
        </w:rPr>
      </w:pPr>
      <w:r w:rsidRPr="00ED28EF">
        <w:rPr>
          <w:sz w:val="20"/>
          <w:szCs w:val="20"/>
          <w:lang w:val="hr-HR"/>
        </w:rPr>
        <w:t>Pojedinačni ugovori o javnim uslugama sklapati će se neposredno na temelju izvornih uvjeta i ponude dostavljene u predmetnom postupku javne nabave.</w:t>
      </w:r>
    </w:p>
    <w:p w14:paraId="1E0F8201" w14:textId="77777777" w:rsidR="00E27753" w:rsidRPr="00ED28EF" w:rsidRDefault="00E27753" w:rsidP="004B2BB2">
      <w:pPr>
        <w:pStyle w:val="WW-Default1"/>
        <w:rPr>
          <w:sz w:val="20"/>
          <w:szCs w:val="20"/>
          <w:lang w:val="hr-HR"/>
        </w:rPr>
      </w:pPr>
    </w:p>
    <w:p w14:paraId="49662C84" w14:textId="347489E8" w:rsidR="00115B9A" w:rsidRDefault="007A4126" w:rsidP="001D0CE7">
      <w:pPr>
        <w:pStyle w:val="WW-Default1"/>
        <w:jc w:val="both"/>
        <w:rPr>
          <w:sz w:val="20"/>
          <w:szCs w:val="20"/>
        </w:rPr>
      </w:pPr>
      <w:r w:rsidRPr="00ED28EF">
        <w:rPr>
          <w:sz w:val="20"/>
          <w:szCs w:val="20"/>
        </w:rPr>
        <w:t>Pojedinačni godišnji ugovori</w:t>
      </w:r>
      <w:r w:rsidR="001D0CE7" w:rsidRPr="00ED28EF">
        <w:rPr>
          <w:sz w:val="20"/>
          <w:szCs w:val="20"/>
        </w:rPr>
        <w:t xml:space="preserve"> </w:t>
      </w:r>
      <w:r w:rsidRPr="00ED28EF">
        <w:rPr>
          <w:sz w:val="20"/>
          <w:szCs w:val="20"/>
        </w:rPr>
        <w:t xml:space="preserve">o javnoj nabavi usluga </w:t>
      </w:r>
      <w:r w:rsidR="00D47910">
        <w:rPr>
          <w:sz w:val="20"/>
          <w:szCs w:val="20"/>
        </w:rPr>
        <w:t>stupaju</w:t>
      </w:r>
      <w:r w:rsidR="001D0CE7" w:rsidRPr="00ED28EF">
        <w:rPr>
          <w:sz w:val="20"/>
          <w:szCs w:val="20"/>
        </w:rPr>
        <w:t xml:space="preserve"> na snagu danom potpisa obiju ugovornih strana i traju do završetka izvršenja ugovorenih usluga po pojedinom ugovoru sklopljenom na temelju okvirnog sporazuma. </w:t>
      </w:r>
    </w:p>
    <w:p w14:paraId="53FB2CF0" w14:textId="77777777" w:rsidR="00E27753" w:rsidRPr="00ED28EF" w:rsidRDefault="00E27753" w:rsidP="001D0CE7">
      <w:pPr>
        <w:pStyle w:val="WW-Default1"/>
        <w:jc w:val="both"/>
        <w:rPr>
          <w:sz w:val="20"/>
          <w:szCs w:val="20"/>
        </w:rPr>
      </w:pPr>
    </w:p>
    <w:p w14:paraId="2D968C8C" w14:textId="6420D926" w:rsidR="00DC6742" w:rsidRPr="00ED28EF" w:rsidRDefault="004B2BB2" w:rsidP="00115B9A">
      <w:pPr>
        <w:jc w:val="both"/>
        <w:rPr>
          <w:rFonts w:ascii="Arial" w:hAnsi="Arial" w:cs="Arial"/>
          <w:color w:val="000000" w:themeColor="text1"/>
          <w:sz w:val="20"/>
          <w:szCs w:val="20"/>
        </w:rPr>
      </w:pPr>
      <w:r w:rsidRPr="00ED28EF">
        <w:rPr>
          <w:rFonts w:ascii="Arial" w:hAnsi="Arial" w:cs="Arial"/>
          <w:color w:val="000000" w:themeColor="text1"/>
          <w:sz w:val="20"/>
          <w:szCs w:val="20"/>
        </w:rPr>
        <w:t>Ponuditelj je obvezan započeti s izvršenjem usluge odmah po sklapanju ugovora temeljem sklopljenog okvirnog sporazuma</w:t>
      </w:r>
    </w:p>
    <w:p w14:paraId="72E7CBC5" w14:textId="77777777" w:rsidR="004B2BB2" w:rsidRPr="00ED28EF" w:rsidRDefault="004B2BB2" w:rsidP="002E569A">
      <w:pPr>
        <w:jc w:val="both"/>
        <w:rPr>
          <w:rFonts w:ascii="Arial" w:hAnsi="Arial" w:cs="Arial"/>
          <w:sz w:val="20"/>
          <w:szCs w:val="20"/>
        </w:rPr>
      </w:pPr>
    </w:p>
    <w:p w14:paraId="48D07F59" w14:textId="77777777" w:rsidR="002E569A" w:rsidRDefault="002E569A" w:rsidP="002E569A">
      <w:pPr>
        <w:jc w:val="both"/>
        <w:rPr>
          <w:rFonts w:ascii="Arial" w:hAnsi="Arial" w:cs="Arial"/>
          <w:sz w:val="20"/>
          <w:szCs w:val="20"/>
        </w:rPr>
      </w:pPr>
      <w:r w:rsidRPr="00ED28EF">
        <w:rPr>
          <w:rFonts w:ascii="Arial" w:hAnsi="Arial" w:cs="Arial"/>
          <w:sz w:val="20"/>
          <w:szCs w:val="20"/>
        </w:rPr>
        <w:t>Ugovor o javnoj nabavi na temelju okvirnog sporazuma mora se sklopiti prije isteka roka na koji je sklopljen okvirni sporazum, ali trajanje pojedinog ugovora ne smije biti dulje od 12 mjeseci od isteka roka na koji je okvirni sporazum sklopljen.</w:t>
      </w:r>
      <w:r>
        <w:rPr>
          <w:rFonts w:ascii="Arial" w:hAnsi="Arial" w:cs="Arial"/>
          <w:sz w:val="20"/>
          <w:szCs w:val="20"/>
        </w:rPr>
        <w:t xml:space="preserve"> </w:t>
      </w:r>
    </w:p>
    <w:p w14:paraId="086512F6" w14:textId="77777777" w:rsidR="001D0CE7" w:rsidRPr="007A4126" w:rsidRDefault="001D0CE7" w:rsidP="00997B6F">
      <w:pPr>
        <w:jc w:val="both"/>
        <w:rPr>
          <w:rFonts w:ascii="Arial" w:hAnsi="Arial" w:cs="Arial"/>
          <w:sz w:val="20"/>
          <w:szCs w:val="20"/>
        </w:rPr>
      </w:pPr>
    </w:p>
    <w:p w14:paraId="28951C45" w14:textId="77777777" w:rsidR="001D0CE7" w:rsidRPr="007A4126" w:rsidRDefault="001D0CE7" w:rsidP="00997B6F">
      <w:pPr>
        <w:jc w:val="both"/>
        <w:rPr>
          <w:rFonts w:ascii="Arial" w:hAnsi="Arial" w:cs="Arial"/>
          <w:sz w:val="20"/>
          <w:szCs w:val="20"/>
        </w:rPr>
      </w:pPr>
    </w:p>
    <w:p w14:paraId="09C24FBC" w14:textId="77777777" w:rsidR="00D95772" w:rsidRPr="005635D9" w:rsidRDefault="008D47BC" w:rsidP="00AF5060">
      <w:pPr>
        <w:pStyle w:val="Stil2"/>
        <w:outlineLvl w:val="1"/>
        <w:rPr>
          <w:rFonts w:cs="Arial"/>
          <w:sz w:val="22"/>
          <w:szCs w:val="22"/>
          <w:highlight w:val="lightGray"/>
        </w:rPr>
      </w:pPr>
      <w:r w:rsidRPr="005635D9">
        <w:rPr>
          <w:rFonts w:cs="Arial"/>
          <w:sz w:val="22"/>
          <w:szCs w:val="22"/>
          <w:highlight w:val="lightGray"/>
        </w:rPr>
        <w:t>3. OSNOVE ZA ISKLJUČENJE GOSPODARSKOG SUBJEKTA</w:t>
      </w:r>
    </w:p>
    <w:p w14:paraId="7E79A86C" w14:textId="77777777" w:rsidR="00D95772" w:rsidRPr="00EA49C9" w:rsidRDefault="00D95772" w:rsidP="00AF5060">
      <w:pPr>
        <w:pStyle w:val="Stil2"/>
        <w:outlineLvl w:val="1"/>
        <w:rPr>
          <w:rFonts w:cs="Arial"/>
          <w:highlight w:val="lightGray"/>
        </w:rPr>
      </w:pPr>
    </w:p>
    <w:p w14:paraId="1C3F423B" w14:textId="77777777" w:rsidR="00490606" w:rsidRPr="00EA49C9" w:rsidRDefault="00490606" w:rsidP="00490606">
      <w:pPr>
        <w:spacing w:line="360" w:lineRule="auto"/>
        <w:jc w:val="both"/>
        <w:rPr>
          <w:rFonts w:ascii="Arial" w:hAnsi="Arial" w:cs="Arial"/>
          <w:sz w:val="20"/>
          <w:szCs w:val="20"/>
        </w:rPr>
      </w:pPr>
      <w:bookmarkStart w:id="20" w:name="_Toc445716984"/>
      <w:bookmarkEnd w:id="19"/>
      <w:r w:rsidRPr="00EA49C9">
        <w:rPr>
          <w:rFonts w:ascii="Arial" w:hAnsi="Arial" w:cs="Arial"/>
          <w:b/>
          <w:sz w:val="20"/>
          <w:szCs w:val="20"/>
          <w:u w:val="single"/>
        </w:rPr>
        <w:t>3.1. Obvezne osnove za isključenje gospodarskog subjekta</w:t>
      </w:r>
    </w:p>
    <w:p w14:paraId="41DC82D0" w14:textId="77777777" w:rsidR="00490606" w:rsidRPr="00EA49C9" w:rsidRDefault="00490606" w:rsidP="00490606">
      <w:pPr>
        <w:spacing w:line="360" w:lineRule="auto"/>
        <w:jc w:val="both"/>
        <w:rPr>
          <w:rFonts w:ascii="Arial" w:hAnsi="Arial" w:cs="Arial"/>
          <w:sz w:val="20"/>
          <w:szCs w:val="20"/>
        </w:rPr>
      </w:pPr>
      <w:r w:rsidRPr="00EA49C9">
        <w:rPr>
          <w:rFonts w:ascii="Arial" w:hAnsi="Arial" w:cs="Arial"/>
          <w:b/>
          <w:sz w:val="20"/>
          <w:szCs w:val="20"/>
          <w:u w:val="single"/>
        </w:rPr>
        <w:t xml:space="preserve">3.1.1. </w:t>
      </w:r>
      <w:r w:rsidRPr="00EA49C9">
        <w:rPr>
          <w:rFonts w:ascii="Arial" w:hAnsi="Arial" w:cs="Arial"/>
          <w:b/>
          <w:bCs/>
          <w:sz w:val="20"/>
          <w:szCs w:val="20"/>
          <w:u w:val="single"/>
        </w:rPr>
        <w:t>Osnove povezane s kaznenim presudama</w:t>
      </w:r>
    </w:p>
    <w:p w14:paraId="439333F0"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Javni naručitelj obvezan je isključiti gospodarskog subjekta u bilo kojem trenutku tijekom postupka javne nabave ako utvrdi da:</w:t>
      </w:r>
    </w:p>
    <w:p w14:paraId="013C57E1" w14:textId="77777777" w:rsidR="00490606" w:rsidRPr="00EA49C9" w:rsidRDefault="00490606" w:rsidP="00490606">
      <w:pPr>
        <w:jc w:val="both"/>
        <w:rPr>
          <w:rFonts w:ascii="Arial" w:hAnsi="Arial" w:cs="Arial"/>
          <w:sz w:val="20"/>
          <w:szCs w:val="20"/>
        </w:rPr>
      </w:pPr>
    </w:p>
    <w:p w14:paraId="0304167A"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EDF0197" w14:textId="77777777" w:rsidR="00490606" w:rsidRPr="00EA49C9" w:rsidRDefault="00490606" w:rsidP="00490606">
      <w:pPr>
        <w:jc w:val="both"/>
        <w:rPr>
          <w:rFonts w:ascii="Arial" w:hAnsi="Arial" w:cs="Arial"/>
          <w:sz w:val="20"/>
          <w:szCs w:val="20"/>
        </w:rPr>
      </w:pPr>
    </w:p>
    <w:p w14:paraId="5C4CD6D4"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a) </w:t>
      </w:r>
      <w:r w:rsidRPr="00EA49C9">
        <w:rPr>
          <w:rFonts w:ascii="Arial" w:hAnsi="Arial" w:cs="Arial"/>
          <w:b/>
          <w:sz w:val="20"/>
          <w:szCs w:val="20"/>
        </w:rPr>
        <w:t>sudjelovanje u zločinačkoj organizaciji</w:t>
      </w:r>
      <w:r w:rsidRPr="00EA49C9">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0ADA73DC"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b) </w:t>
      </w:r>
      <w:r w:rsidRPr="00EA49C9">
        <w:rPr>
          <w:rFonts w:ascii="Arial" w:hAnsi="Arial" w:cs="Arial"/>
          <w:b/>
          <w:sz w:val="20"/>
          <w:szCs w:val="20"/>
        </w:rPr>
        <w:t>korupciju</w:t>
      </w:r>
      <w:r w:rsidRPr="00EA49C9">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99B8786"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c)</w:t>
      </w:r>
      <w:r w:rsidRPr="00EA49C9">
        <w:rPr>
          <w:rFonts w:ascii="Arial" w:hAnsi="Arial" w:cs="Arial"/>
          <w:b/>
          <w:sz w:val="20"/>
          <w:szCs w:val="20"/>
        </w:rPr>
        <w:t xml:space="preserve"> prijevaru</w:t>
      </w:r>
      <w:r w:rsidRPr="00EA49C9">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5EAB2041"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d)</w:t>
      </w:r>
      <w:r w:rsidRPr="00EA49C9">
        <w:rPr>
          <w:rFonts w:ascii="Arial" w:hAnsi="Arial" w:cs="Arial"/>
          <w:b/>
          <w:sz w:val="20"/>
          <w:szCs w:val="20"/>
        </w:rPr>
        <w:t xml:space="preserve"> terorizam ili kaznena djela povezana s terorističkim aktivnostima</w:t>
      </w:r>
      <w:r w:rsidRPr="00EA49C9">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66015220"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e) </w:t>
      </w:r>
      <w:r w:rsidRPr="00EA49C9">
        <w:rPr>
          <w:rFonts w:ascii="Arial" w:hAnsi="Arial" w:cs="Arial"/>
          <w:b/>
          <w:sz w:val="20"/>
          <w:szCs w:val="20"/>
        </w:rPr>
        <w:t>pranje novca ili financiranje terorizma</w:t>
      </w:r>
      <w:r w:rsidRPr="00EA49C9">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BB880C5"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f) </w:t>
      </w:r>
      <w:r w:rsidRPr="00EA49C9">
        <w:rPr>
          <w:rFonts w:ascii="Arial" w:hAnsi="Arial" w:cs="Arial"/>
          <w:b/>
          <w:sz w:val="20"/>
          <w:szCs w:val="20"/>
        </w:rPr>
        <w:t>dječji rad ili druge oblike trgovanja ljudima</w:t>
      </w:r>
      <w:r w:rsidRPr="00EA49C9">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5030FC07" w14:textId="77777777" w:rsidR="00490606" w:rsidRPr="00EA49C9" w:rsidRDefault="00490606" w:rsidP="00490606">
      <w:pPr>
        <w:ind w:firstLine="425"/>
        <w:jc w:val="both"/>
        <w:rPr>
          <w:rFonts w:ascii="Arial" w:hAnsi="Arial" w:cs="Arial"/>
          <w:sz w:val="20"/>
          <w:szCs w:val="20"/>
        </w:rPr>
      </w:pPr>
      <w:r w:rsidRPr="00EA49C9">
        <w:rPr>
          <w:rFonts w:ascii="Arial" w:hAnsi="Arial" w:cs="Arial"/>
          <w:sz w:val="20"/>
          <w:szCs w:val="20"/>
        </w:rPr>
        <w:t>ili</w:t>
      </w:r>
    </w:p>
    <w:p w14:paraId="0241790E"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24CDBFC4" w14:textId="77777777" w:rsidR="00490606" w:rsidRPr="00EA49C9" w:rsidRDefault="00490606" w:rsidP="00490606">
      <w:pPr>
        <w:jc w:val="both"/>
        <w:rPr>
          <w:rFonts w:ascii="Arial" w:hAnsi="Arial" w:cs="Arial"/>
          <w:sz w:val="20"/>
          <w:szCs w:val="20"/>
        </w:rPr>
      </w:pPr>
    </w:p>
    <w:p w14:paraId="04428618" w14:textId="1A688AE8" w:rsidR="00490606" w:rsidRPr="00EA49C9" w:rsidRDefault="00490606" w:rsidP="00490606">
      <w:pPr>
        <w:jc w:val="both"/>
        <w:rPr>
          <w:rFonts w:ascii="Arial" w:hAnsi="Arial" w:cs="Arial"/>
          <w:sz w:val="20"/>
          <w:szCs w:val="20"/>
        </w:rPr>
      </w:pPr>
      <w:r w:rsidRPr="00EA49C9">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w:t>
      </w:r>
      <w:r w:rsidRPr="00EA49C9">
        <w:rPr>
          <w:rFonts w:ascii="Arial" w:hAnsi="Arial" w:cs="Arial"/>
          <w:color w:val="000000"/>
          <w:sz w:val="20"/>
          <w:szCs w:val="20"/>
        </w:rPr>
        <w:t xml:space="preserve"> </w:t>
      </w:r>
      <w:r w:rsidRPr="00EA49C9">
        <w:rPr>
          <w:rFonts w:ascii="Arial" w:hAnsi="Arial" w:cs="Arial"/>
          <w:sz w:val="20"/>
          <w:szCs w:val="20"/>
        </w:rPr>
        <w:t>U tom slučaju gospodarski subjekt treba ispuniti odgovarajući dio eESPD obrasca (</w:t>
      </w:r>
      <w:r w:rsidRPr="00EA49C9">
        <w:rPr>
          <w:rFonts w:ascii="Arial" w:hAnsi="Arial" w:cs="Arial"/>
          <w:b/>
          <w:i/>
          <w:sz w:val="20"/>
          <w:szCs w:val="20"/>
        </w:rPr>
        <w:t>Dio III. Osnove za isključenje, odjeljak A: Osnove povezane s kaznenim presudama</w:t>
      </w:r>
      <w:r w:rsidRPr="00EA49C9">
        <w:rPr>
          <w:rFonts w:ascii="Arial" w:hAnsi="Arial" w:cs="Arial"/>
          <w:sz w:val="20"/>
          <w:szCs w:val="20"/>
        </w:rPr>
        <w:t xml:space="preserve"> – dio vezan za samokorigiranje (ukoli</w:t>
      </w:r>
      <w:r w:rsidR="0003698D">
        <w:rPr>
          <w:rFonts w:ascii="Arial" w:hAnsi="Arial" w:cs="Arial"/>
          <w:sz w:val="20"/>
          <w:szCs w:val="20"/>
        </w:rPr>
        <w:t>ko je predviđeno eESPD obrascem</w:t>
      </w:r>
      <w:r w:rsidRPr="00EA49C9">
        <w:rPr>
          <w:rFonts w:ascii="Arial" w:hAnsi="Arial" w:cs="Arial"/>
          <w:sz w:val="20"/>
          <w:szCs w:val="20"/>
        </w:rPr>
        <w:t>), kao preliminarni dokaz o mjerama koje je poduzeo.</w:t>
      </w:r>
    </w:p>
    <w:p w14:paraId="071F0091" w14:textId="77777777" w:rsidR="00490606" w:rsidRPr="00EA49C9" w:rsidRDefault="00490606" w:rsidP="00490606">
      <w:pPr>
        <w:jc w:val="both"/>
        <w:rPr>
          <w:rFonts w:ascii="Arial" w:hAnsi="Arial" w:cs="Arial"/>
          <w:sz w:val="20"/>
          <w:szCs w:val="20"/>
        </w:rPr>
      </w:pPr>
    </w:p>
    <w:p w14:paraId="4B6576D8"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Ukoliko su poduzete određene mjere za dokazivanje pouzdanosti gospodarskog subjekta, dokazi o poduzetim mjerama mogu se tražiti kao ažurirani popratni dokumenti.</w:t>
      </w:r>
    </w:p>
    <w:p w14:paraId="0E8D10D7" w14:textId="77777777" w:rsidR="00490606" w:rsidRPr="00EA49C9" w:rsidRDefault="00490606" w:rsidP="00490606">
      <w:pPr>
        <w:jc w:val="both"/>
        <w:rPr>
          <w:rFonts w:ascii="Arial" w:hAnsi="Arial" w:cs="Arial"/>
          <w:sz w:val="20"/>
          <w:szCs w:val="20"/>
        </w:rPr>
      </w:pPr>
    </w:p>
    <w:p w14:paraId="54CBCFD0"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Javni naručitelj neće isključiti gospodarskog subjekta iz postupka javne nabave ako je ocijenjeno da su poduzete mjere primjerene.</w:t>
      </w:r>
    </w:p>
    <w:p w14:paraId="29F031E2" w14:textId="77777777" w:rsidR="00490606" w:rsidRPr="00EA49C9" w:rsidRDefault="00490606" w:rsidP="00490606">
      <w:pPr>
        <w:jc w:val="both"/>
        <w:rPr>
          <w:rFonts w:ascii="Arial" w:hAnsi="Arial" w:cs="Arial"/>
          <w:sz w:val="20"/>
          <w:szCs w:val="20"/>
        </w:rPr>
      </w:pPr>
    </w:p>
    <w:p w14:paraId="7EB68456"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Gospodarski subjekt kojem je pravomoćnom presudom određena zabrana sudjelovanja u postupcima javne nabave na određeno vrijeme nema pravo korištenja mogućnosti iz članka 255. stavak 1 ZJN 2016 do isteka roka zabrane u državi u kojoj je presuda na snazi.</w:t>
      </w:r>
    </w:p>
    <w:p w14:paraId="3AFFE442" w14:textId="77777777" w:rsidR="00490606" w:rsidRPr="00EA49C9" w:rsidRDefault="00490606" w:rsidP="00490606">
      <w:pPr>
        <w:jc w:val="both"/>
        <w:rPr>
          <w:rFonts w:ascii="Arial" w:hAnsi="Arial" w:cs="Arial"/>
          <w:sz w:val="20"/>
          <w:szCs w:val="20"/>
        </w:rPr>
      </w:pPr>
    </w:p>
    <w:p w14:paraId="05E48C20"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Razdoblje isključenja gospodarskog subjekta iz postupka javne nabave je pet godina od dana pravomoćnosti presude, osim ako pravomoćnom presudom nije određeno drukčije.</w:t>
      </w:r>
    </w:p>
    <w:p w14:paraId="2BE05A6E" w14:textId="77777777" w:rsidR="00490606" w:rsidRPr="00EA49C9" w:rsidRDefault="00490606" w:rsidP="00490606">
      <w:pPr>
        <w:jc w:val="both"/>
        <w:rPr>
          <w:rFonts w:ascii="Arial" w:hAnsi="Arial" w:cs="Arial"/>
          <w:sz w:val="20"/>
          <w:szCs w:val="20"/>
        </w:rPr>
      </w:pPr>
    </w:p>
    <w:p w14:paraId="58F9E748"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Navedene odredbe odnose se i na podugovaratelje i na subjekte na čiju se sposobnost gospodarski subjekt oslanja. </w:t>
      </w:r>
      <w:r w:rsidRPr="00EA49C9">
        <w:rPr>
          <w:rFonts w:ascii="Arial" w:hAnsi="Arial" w:cs="Arial"/>
          <w:sz w:val="20"/>
          <w:szCs w:val="20"/>
        </w:rPr>
        <w:tab/>
      </w:r>
      <w:r w:rsidRPr="00EA49C9">
        <w:rPr>
          <w:rFonts w:ascii="Arial" w:hAnsi="Arial" w:cs="Arial"/>
          <w:sz w:val="20"/>
          <w:szCs w:val="20"/>
        </w:rPr>
        <w:tab/>
      </w:r>
    </w:p>
    <w:p w14:paraId="062A8D47" w14:textId="77777777" w:rsidR="00490606" w:rsidRPr="00EA49C9" w:rsidRDefault="00490606" w:rsidP="00490606">
      <w:pPr>
        <w:jc w:val="both"/>
        <w:rPr>
          <w:rFonts w:ascii="Arial" w:hAnsi="Arial" w:cs="Arial"/>
          <w:sz w:val="20"/>
          <w:szCs w:val="20"/>
        </w:rPr>
      </w:pPr>
    </w:p>
    <w:p w14:paraId="297A8149"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5BBE929A" w14:textId="77777777" w:rsidR="00BD138A" w:rsidRPr="00EA49C9" w:rsidRDefault="00BD138A" w:rsidP="00490606">
      <w:pPr>
        <w:spacing w:line="360" w:lineRule="auto"/>
        <w:jc w:val="both"/>
        <w:rPr>
          <w:rFonts w:ascii="Arial" w:hAnsi="Arial" w:cs="Arial"/>
          <w:b/>
          <w:bCs/>
          <w:sz w:val="20"/>
          <w:szCs w:val="20"/>
        </w:rPr>
      </w:pPr>
    </w:p>
    <w:p w14:paraId="390B09EB" w14:textId="77777777" w:rsidR="00490606" w:rsidRPr="00EA49C9" w:rsidRDefault="00490606" w:rsidP="00490606">
      <w:pPr>
        <w:spacing w:line="360" w:lineRule="auto"/>
        <w:jc w:val="both"/>
        <w:rPr>
          <w:rFonts w:ascii="Arial" w:hAnsi="Arial" w:cs="Arial"/>
          <w:sz w:val="20"/>
          <w:szCs w:val="20"/>
        </w:rPr>
      </w:pPr>
      <w:r w:rsidRPr="00EA49C9">
        <w:rPr>
          <w:rFonts w:ascii="Arial" w:hAnsi="Arial" w:cs="Arial"/>
          <w:b/>
          <w:bCs/>
          <w:sz w:val="20"/>
          <w:szCs w:val="20"/>
        </w:rPr>
        <w:t>Dokumenti kojima se dokazuje da ne postoje osnove za isključenje</w:t>
      </w:r>
    </w:p>
    <w:p w14:paraId="77884C64"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Gospodarski subjekt je obvezan u ponudi dostaviti </w:t>
      </w:r>
      <w:r w:rsidRPr="00EA49C9">
        <w:rPr>
          <w:rFonts w:ascii="Arial" w:hAnsi="Arial" w:cs="Arial"/>
          <w:b/>
          <w:sz w:val="20"/>
          <w:szCs w:val="20"/>
        </w:rPr>
        <w:t xml:space="preserve">ispunjeni eESPD obrazac – </w:t>
      </w:r>
      <w:r w:rsidRPr="00EA49C9">
        <w:rPr>
          <w:rFonts w:ascii="Arial" w:hAnsi="Arial" w:cs="Arial"/>
          <w:b/>
          <w:i/>
          <w:sz w:val="20"/>
          <w:szCs w:val="20"/>
          <w:u w:val="single"/>
        </w:rPr>
        <w:t>Dio III. Osnove za isključenje, odjeljak A: Osnove povezane s kaznenim presudama</w:t>
      </w:r>
      <w:r w:rsidRPr="00EA49C9">
        <w:rPr>
          <w:rFonts w:ascii="Arial" w:hAnsi="Arial" w:cs="Arial"/>
          <w:b/>
          <w:sz w:val="20"/>
          <w:szCs w:val="20"/>
        </w:rPr>
        <w:t xml:space="preserve">, </w:t>
      </w:r>
      <w:r w:rsidRPr="00EA49C9">
        <w:rPr>
          <w:rFonts w:ascii="Arial" w:hAnsi="Arial" w:cs="Arial"/>
          <w:sz w:val="20"/>
          <w:szCs w:val="20"/>
        </w:rPr>
        <w:t>za svaki gospodarski subjekt koji sudjeluje u postupku javne nabave.</w:t>
      </w:r>
    </w:p>
    <w:p w14:paraId="42E7983B" w14:textId="77777777" w:rsidR="00490606" w:rsidRPr="00EA49C9" w:rsidRDefault="00490606" w:rsidP="00490606">
      <w:pPr>
        <w:jc w:val="both"/>
        <w:rPr>
          <w:rFonts w:ascii="Arial" w:hAnsi="Arial" w:cs="Arial"/>
          <w:sz w:val="20"/>
          <w:szCs w:val="20"/>
        </w:rPr>
      </w:pPr>
    </w:p>
    <w:p w14:paraId="49C7EBAC" w14:textId="12312AC3" w:rsidR="00490606" w:rsidRPr="00EA49C9" w:rsidRDefault="00CE1CEB" w:rsidP="00490606">
      <w:pPr>
        <w:jc w:val="both"/>
        <w:rPr>
          <w:rFonts w:ascii="Arial" w:hAnsi="Arial" w:cs="Arial"/>
          <w:sz w:val="20"/>
          <w:szCs w:val="20"/>
        </w:rPr>
      </w:pPr>
      <w:r>
        <w:rPr>
          <w:rFonts w:ascii="Arial" w:hAnsi="Arial" w:cs="Arial"/>
          <w:sz w:val="20"/>
          <w:szCs w:val="20"/>
        </w:rPr>
        <w:t>Naručitelj će</w:t>
      </w:r>
      <w:r w:rsidR="00490606" w:rsidRPr="00EA49C9">
        <w:rPr>
          <w:rFonts w:ascii="Arial" w:hAnsi="Arial" w:cs="Arial"/>
          <w:sz w:val="20"/>
          <w:szCs w:val="20"/>
        </w:rPr>
        <w:t xml:space="preserv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w:t>
      </w:r>
      <w:r>
        <w:rPr>
          <w:rFonts w:ascii="Arial" w:hAnsi="Arial" w:cs="Arial"/>
          <w:sz w:val="20"/>
          <w:szCs w:val="20"/>
        </w:rPr>
        <w:t>no ovom odlomku, naručitelj će</w:t>
      </w:r>
      <w:r w:rsidR="00490606" w:rsidRPr="00EA49C9">
        <w:rPr>
          <w:rFonts w:ascii="Arial" w:hAnsi="Arial" w:cs="Arial"/>
          <w:sz w:val="20"/>
          <w:szCs w:val="20"/>
        </w:rPr>
        <w:t xml:space="preserve"> od ponuditelja koji je podnio ekonomski najpovoljniju ponudu zatražiti da u primjerenom roku, ne kraćem od 5 (pet) dana, dostavi ažurirane popratne dokumente, i to:</w:t>
      </w:r>
    </w:p>
    <w:p w14:paraId="15A8EFF7" w14:textId="77777777" w:rsidR="00490606" w:rsidRPr="00EA49C9" w:rsidRDefault="00490606" w:rsidP="00490606">
      <w:pPr>
        <w:jc w:val="both"/>
        <w:rPr>
          <w:rFonts w:ascii="Arial" w:hAnsi="Arial" w:cs="Arial"/>
          <w:sz w:val="20"/>
          <w:szCs w:val="20"/>
        </w:rPr>
      </w:pPr>
    </w:p>
    <w:p w14:paraId="0D0A9F57" w14:textId="77777777" w:rsidR="00490606" w:rsidRPr="00EA49C9" w:rsidRDefault="00490606" w:rsidP="00490606">
      <w:pPr>
        <w:ind w:firstLine="425"/>
        <w:jc w:val="both"/>
        <w:rPr>
          <w:rFonts w:ascii="Arial" w:hAnsi="Arial" w:cs="Arial"/>
          <w:b/>
          <w:sz w:val="20"/>
          <w:szCs w:val="20"/>
        </w:rPr>
      </w:pPr>
      <w:r w:rsidRPr="00EA49C9">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5B1AAFE4" w14:textId="6942D8ED" w:rsidR="00490606" w:rsidRPr="00EA49C9" w:rsidRDefault="00490606" w:rsidP="00490606">
      <w:pPr>
        <w:jc w:val="both"/>
        <w:rPr>
          <w:rFonts w:ascii="Arial" w:hAnsi="Arial" w:cs="Arial"/>
          <w:sz w:val="20"/>
          <w:szCs w:val="20"/>
        </w:rPr>
      </w:pPr>
    </w:p>
    <w:p w14:paraId="4BBDD6F4" w14:textId="1DA86807" w:rsidR="008076C1" w:rsidRPr="00EA49C9" w:rsidRDefault="008076C1" w:rsidP="008076C1">
      <w:pPr>
        <w:jc w:val="both"/>
        <w:rPr>
          <w:rFonts w:ascii="Arial" w:hAnsi="Arial" w:cs="Arial"/>
          <w:sz w:val="20"/>
          <w:szCs w:val="20"/>
        </w:rPr>
      </w:pPr>
      <w:r w:rsidRPr="00E603BA">
        <w:rPr>
          <w:rFonts w:ascii="Arial" w:hAnsi="Arial" w:cs="Arial"/>
          <w:sz w:val="20"/>
          <w:szCs w:val="20"/>
        </w:rPr>
        <w:t>Smatra se da su dokumenti iz članka 265. stavka 1. točka 1. ZJN 2016 ažurira</w:t>
      </w:r>
      <w:r>
        <w:rPr>
          <w:rFonts w:ascii="Arial" w:hAnsi="Arial" w:cs="Arial"/>
          <w:sz w:val="20"/>
          <w:szCs w:val="20"/>
        </w:rPr>
        <w:t xml:space="preserve">ni ako nisu stariji više od 6 </w:t>
      </w:r>
      <w:r w:rsidRPr="00E603BA">
        <w:rPr>
          <w:rFonts w:ascii="Arial" w:hAnsi="Arial" w:cs="Arial"/>
          <w:sz w:val="20"/>
          <w:szCs w:val="20"/>
        </w:rPr>
        <w:t xml:space="preserve"> mjeseci od dana početka postupka javne nabave.</w:t>
      </w:r>
    </w:p>
    <w:p w14:paraId="1D15718B" w14:textId="77777777" w:rsidR="008076C1" w:rsidRDefault="008076C1" w:rsidP="00490606">
      <w:pPr>
        <w:jc w:val="both"/>
        <w:rPr>
          <w:rFonts w:ascii="Arial" w:hAnsi="Arial" w:cs="Arial"/>
          <w:sz w:val="20"/>
          <w:szCs w:val="20"/>
        </w:rPr>
      </w:pPr>
    </w:p>
    <w:p w14:paraId="29DA94F9"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191D173" w14:textId="77777777" w:rsidR="00490606" w:rsidRPr="00EA49C9" w:rsidRDefault="00490606" w:rsidP="00490606">
      <w:pPr>
        <w:jc w:val="both"/>
        <w:rPr>
          <w:rFonts w:ascii="Arial" w:hAnsi="Arial" w:cs="Arial"/>
          <w:sz w:val="20"/>
          <w:szCs w:val="20"/>
        </w:rPr>
      </w:pPr>
    </w:p>
    <w:p w14:paraId="121CFD13"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14:paraId="044C7061" w14:textId="77777777" w:rsidR="008076C1" w:rsidRDefault="008076C1" w:rsidP="00490606">
      <w:pPr>
        <w:jc w:val="both"/>
        <w:rPr>
          <w:rFonts w:ascii="Arial" w:hAnsi="Arial" w:cs="Arial"/>
          <w:sz w:val="20"/>
          <w:szCs w:val="20"/>
        </w:rPr>
      </w:pPr>
    </w:p>
    <w:p w14:paraId="7D2582A3" w14:textId="405B294E" w:rsidR="00490606" w:rsidRDefault="008076C1" w:rsidP="00490606">
      <w:pPr>
        <w:jc w:val="both"/>
        <w:rPr>
          <w:rFonts w:ascii="Arial" w:hAnsi="Arial" w:cs="Arial"/>
          <w:sz w:val="20"/>
          <w:szCs w:val="20"/>
        </w:rPr>
      </w:pPr>
      <w:r w:rsidRPr="008076C1">
        <w:rPr>
          <w:rFonts w:ascii="Arial" w:hAnsi="Arial" w:cs="Arial"/>
          <w:sz w:val="20"/>
          <w:szCs w:val="20"/>
        </w:rPr>
        <w:t>Smatra se da su dokumenti iz članka 265. stavka 2. ZJN 2016 ažurirani ako nisu stariji od dana poče-tka postupka javne nabave.</w:t>
      </w:r>
    </w:p>
    <w:p w14:paraId="60AB8D1D" w14:textId="77777777" w:rsidR="008076C1" w:rsidRPr="00EA49C9" w:rsidRDefault="008076C1" w:rsidP="00490606">
      <w:pPr>
        <w:jc w:val="both"/>
        <w:rPr>
          <w:rFonts w:ascii="Arial" w:hAnsi="Arial" w:cs="Arial"/>
          <w:sz w:val="20"/>
          <w:szCs w:val="20"/>
        </w:rPr>
      </w:pPr>
    </w:p>
    <w:p w14:paraId="2311A506" w14:textId="77777777" w:rsidR="00490606" w:rsidRPr="00EA49C9" w:rsidRDefault="00490606" w:rsidP="00490606">
      <w:pPr>
        <w:spacing w:line="360" w:lineRule="auto"/>
        <w:jc w:val="both"/>
        <w:rPr>
          <w:rFonts w:ascii="Arial" w:hAnsi="Arial" w:cs="Arial"/>
          <w:sz w:val="20"/>
          <w:szCs w:val="20"/>
        </w:rPr>
      </w:pPr>
      <w:r w:rsidRPr="00EA49C9">
        <w:rPr>
          <w:rFonts w:ascii="Arial" w:hAnsi="Arial" w:cs="Arial"/>
          <w:b/>
          <w:bCs/>
          <w:sz w:val="20"/>
          <w:szCs w:val="20"/>
          <w:u w:val="single"/>
        </w:rPr>
        <w:t>3.1.2. Osnove povezane s plaćanjem poreza ili doprinosa za socijalno osiguranje</w:t>
      </w:r>
    </w:p>
    <w:p w14:paraId="76F489C1"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1E55A242" w14:textId="77777777" w:rsidR="00490606" w:rsidRPr="00EA49C9" w:rsidRDefault="00490606" w:rsidP="00490606">
      <w:pPr>
        <w:jc w:val="both"/>
        <w:rPr>
          <w:rFonts w:ascii="Arial" w:hAnsi="Arial" w:cs="Arial"/>
          <w:sz w:val="20"/>
          <w:szCs w:val="20"/>
        </w:rPr>
      </w:pPr>
    </w:p>
    <w:p w14:paraId="563E7C3E"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1. u Republici Hrvatskoj, ako gospodarski subjekt ima poslovni nastan u Republici Hrvatskoj,</w:t>
      </w:r>
    </w:p>
    <w:p w14:paraId="36312E31"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 ili</w:t>
      </w:r>
    </w:p>
    <w:p w14:paraId="17C5D536"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lastRenderedPageBreak/>
        <w:t>2. u Republici Hrvatskoj ili u državi poslovnog nastana gospodarskog subjekta, ako gospodarski subjekt nema poslovni nastan u Republici Hrvatskoj.</w:t>
      </w:r>
    </w:p>
    <w:p w14:paraId="1B913011" w14:textId="77777777" w:rsidR="00490606" w:rsidRPr="00EA49C9" w:rsidRDefault="00490606" w:rsidP="00490606">
      <w:pPr>
        <w:jc w:val="both"/>
        <w:rPr>
          <w:rFonts w:ascii="Arial" w:hAnsi="Arial" w:cs="Arial"/>
          <w:sz w:val="20"/>
          <w:szCs w:val="20"/>
        </w:rPr>
      </w:pPr>
    </w:p>
    <w:p w14:paraId="2BEDBF8A"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5AD9CFEC" w14:textId="77777777" w:rsidR="00490606" w:rsidRPr="00EA49C9" w:rsidRDefault="00490606" w:rsidP="00490606">
      <w:pPr>
        <w:jc w:val="both"/>
        <w:rPr>
          <w:rFonts w:ascii="Arial" w:hAnsi="Arial" w:cs="Arial"/>
          <w:sz w:val="20"/>
          <w:szCs w:val="20"/>
        </w:rPr>
      </w:pPr>
    </w:p>
    <w:p w14:paraId="710A72D0"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Navedene odredbe odnose se i na podugovaratelje i na subjekte na čiju se sposobnost gospodarski subjekt oslanja.</w:t>
      </w:r>
    </w:p>
    <w:p w14:paraId="38E38CD9"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ab/>
      </w:r>
      <w:r w:rsidRPr="00EA49C9">
        <w:rPr>
          <w:rFonts w:ascii="Arial" w:hAnsi="Arial" w:cs="Arial"/>
          <w:sz w:val="20"/>
          <w:szCs w:val="20"/>
        </w:rPr>
        <w:tab/>
      </w:r>
    </w:p>
    <w:p w14:paraId="0C9F4145"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54979EC6" w14:textId="77777777" w:rsidR="00490606" w:rsidRPr="00EA49C9" w:rsidRDefault="00490606" w:rsidP="00490606">
      <w:pPr>
        <w:jc w:val="both"/>
        <w:rPr>
          <w:rFonts w:ascii="Arial" w:hAnsi="Arial" w:cs="Arial"/>
          <w:sz w:val="20"/>
          <w:szCs w:val="20"/>
        </w:rPr>
      </w:pPr>
    </w:p>
    <w:p w14:paraId="57B3004C" w14:textId="77777777" w:rsidR="00490606" w:rsidRPr="00EA49C9" w:rsidRDefault="00490606" w:rsidP="00490606">
      <w:pPr>
        <w:spacing w:line="360" w:lineRule="auto"/>
        <w:jc w:val="both"/>
        <w:rPr>
          <w:rFonts w:ascii="Arial" w:hAnsi="Arial" w:cs="Arial"/>
          <w:sz w:val="20"/>
          <w:szCs w:val="20"/>
        </w:rPr>
      </w:pPr>
      <w:r w:rsidRPr="00EA49C9">
        <w:rPr>
          <w:rFonts w:ascii="Arial" w:hAnsi="Arial" w:cs="Arial"/>
          <w:b/>
          <w:bCs/>
          <w:sz w:val="20"/>
          <w:szCs w:val="20"/>
        </w:rPr>
        <w:t>Dokumenti kojima se dokazuje da ne postoje osnove za isključenje</w:t>
      </w:r>
    </w:p>
    <w:p w14:paraId="091F52CE" w14:textId="77777777" w:rsidR="00490606" w:rsidRPr="00EA49C9" w:rsidRDefault="00490606" w:rsidP="00490606">
      <w:pPr>
        <w:spacing w:after="240"/>
        <w:jc w:val="both"/>
        <w:rPr>
          <w:rFonts w:ascii="Arial" w:hAnsi="Arial" w:cs="Arial"/>
          <w:sz w:val="20"/>
          <w:szCs w:val="20"/>
        </w:rPr>
      </w:pPr>
      <w:r w:rsidRPr="00EA49C9">
        <w:rPr>
          <w:rFonts w:ascii="Arial" w:hAnsi="Arial" w:cs="Arial"/>
          <w:sz w:val="20"/>
          <w:szCs w:val="20"/>
        </w:rPr>
        <w:t xml:space="preserve">Gospodarski subjekt je obvezan u ponudi dostaviti </w:t>
      </w:r>
      <w:r w:rsidRPr="00EA49C9">
        <w:rPr>
          <w:rFonts w:ascii="Arial" w:hAnsi="Arial" w:cs="Arial"/>
          <w:b/>
          <w:sz w:val="20"/>
          <w:szCs w:val="20"/>
        </w:rPr>
        <w:t xml:space="preserve">ispunjeni eESPD obrazac – </w:t>
      </w:r>
      <w:r w:rsidRPr="00EA49C9">
        <w:rPr>
          <w:rFonts w:ascii="Arial" w:hAnsi="Arial" w:cs="Arial"/>
          <w:b/>
          <w:i/>
          <w:sz w:val="20"/>
          <w:szCs w:val="20"/>
          <w:u w:val="single"/>
        </w:rPr>
        <w:t>Dio III. Osnove za isključenje, odjeljak B: Osnove povezane s plaćanjem poreza ili doprinosa za socijalno osiguranje</w:t>
      </w:r>
      <w:r w:rsidRPr="00EA49C9">
        <w:rPr>
          <w:rFonts w:ascii="Arial" w:hAnsi="Arial" w:cs="Arial"/>
          <w:sz w:val="20"/>
          <w:szCs w:val="20"/>
        </w:rPr>
        <w:t>, za svaki gospodarski subjekt koji sudjeluje u postupku javne nabave.</w:t>
      </w:r>
    </w:p>
    <w:p w14:paraId="11B87198" w14:textId="708EC019" w:rsidR="00490606" w:rsidRPr="00EA49C9" w:rsidRDefault="00CE1CEB" w:rsidP="00490606">
      <w:pPr>
        <w:jc w:val="both"/>
        <w:rPr>
          <w:rFonts w:ascii="Arial" w:hAnsi="Arial" w:cs="Arial"/>
          <w:sz w:val="20"/>
          <w:szCs w:val="20"/>
        </w:rPr>
      </w:pPr>
      <w:r>
        <w:rPr>
          <w:rFonts w:ascii="Arial" w:hAnsi="Arial" w:cs="Arial"/>
          <w:sz w:val="20"/>
          <w:szCs w:val="20"/>
        </w:rPr>
        <w:t>Naručitelj će</w:t>
      </w:r>
      <w:r w:rsidR="00490606" w:rsidRPr="00EA49C9">
        <w:rPr>
          <w:rFonts w:ascii="Arial" w:hAnsi="Arial" w:cs="Arial"/>
          <w:sz w:val="20"/>
          <w:szCs w:val="20"/>
        </w:rPr>
        <w:t xml:space="preserv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w:t>
      </w:r>
      <w:r>
        <w:rPr>
          <w:rFonts w:ascii="Arial" w:hAnsi="Arial" w:cs="Arial"/>
          <w:sz w:val="20"/>
          <w:szCs w:val="20"/>
        </w:rPr>
        <w:t>no ovom odlomku, naručitelj će</w:t>
      </w:r>
      <w:r w:rsidR="00490606" w:rsidRPr="00EA49C9">
        <w:rPr>
          <w:rFonts w:ascii="Arial" w:hAnsi="Arial" w:cs="Arial"/>
          <w:sz w:val="20"/>
          <w:szCs w:val="20"/>
        </w:rPr>
        <w:t xml:space="preserve"> od ponuditelja koji je podnio ekonomski najpovoljniju ponudu zatražiti da u primjerenom roku, ne kraćem od 5 (pet) dana, dostavi ažurirane popratne dokumente, i to:</w:t>
      </w:r>
    </w:p>
    <w:p w14:paraId="6BEA9601" w14:textId="77777777" w:rsidR="00490606" w:rsidRPr="00EA49C9" w:rsidRDefault="00490606" w:rsidP="00490606">
      <w:pPr>
        <w:jc w:val="both"/>
        <w:rPr>
          <w:rFonts w:ascii="Arial" w:hAnsi="Arial" w:cs="Arial"/>
          <w:sz w:val="20"/>
          <w:szCs w:val="20"/>
        </w:rPr>
      </w:pPr>
    </w:p>
    <w:p w14:paraId="218990A3" w14:textId="77777777" w:rsidR="00490606" w:rsidRPr="00EA49C9" w:rsidRDefault="00490606" w:rsidP="00490606">
      <w:pPr>
        <w:ind w:firstLine="425"/>
        <w:jc w:val="both"/>
        <w:rPr>
          <w:rFonts w:ascii="Arial" w:hAnsi="Arial" w:cs="Arial"/>
          <w:sz w:val="20"/>
          <w:szCs w:val="20"/>
        </w:rPr>
      </w:pPr>
      <w:r w:rsidRPr="00EA49C9">
        <w:rPr>
          <w:rFonts w:ascii="Arial" w:hAnsi="Arial" w:cs="Arial"/>
          <w:b/>
          <w:sz w:val="20"/>
          <w:szCs w:val="20"/>
        </w:rPr>
        <w:t>- potvrdu porezne uprave ili drugog nadležnog tijela u državi poslovnog nastana gospodarskog subjekta kojom se dokazuje da ne postoje navedene osnove za isključenje.</w:t>
      </w:r>
    </w:p>
    <w:p w14:paraId="76ECCE62" w14:textId="77777777" w:rsidR="00490606" w:rsidRPr="00EA49C9" w:rsidRDefault="00490606" w:rsidP="00490606">
      <w:pPr>
        <w:jc w:val="both"/>
        <w:rPr>
          <w:rFonts w:ascii="Arial" w:hAnsi="Arial" w:cs="Arial"/>
          <w:sz w:val="20"/>
          <w:szCs w:val="20"/>
        </w:rPr>
      </w:pPr>
    </w:p>
    <w:p w14:paraId="75B68820"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0345DC8" w14:textId="77777777" w:rsidR="008076C1" w:rsidRDefault="008076C1" w:rsidP="008076C1">
      <w:pPr>
        <w:jc w:val="both"/>
        <w:rPr>
          <w:rFonts w:ascii="Arial" w:hAnsi="Arial" w:cs="Arial"/>
          <w:sz w:val="20"/>
          <w:szCs w:val="20"/>
        </w:rPr>
      </w:pPr>
    </w:p>
    <w:p w14:paraId="418D9906" w14:textId="77777777" w:rsidR="008076C1" w:rsidRPr="00EA49C9" w:rsidRDefault="008076C1" w:rsidP="008076C1">
      <w:pPr>
        <w:jc w:val="both"/>
        <w:rPr>
          <w:rFonts w:ascii="Arial" w:hAnsi="Arial" w:cs="Arial"/>
          <w:sz w:val="20"/>
          <w:szCs w:val="20"/>
        </w:rPr>
      </w:pPr>
      <w:r w:rsidRPr="00E603BA">
        <w:rPr>
          <w:rFonts w:ascii="Arial" w:hAnsi="Arial" w:cs="Arial"/>
          <w:sz w:val="20"/>
          <w:szCs w:val="20"/>
        </w:rPr>
        <w:t>Smatra se da su dokumenti iz članka 265. stavka 1. točke 2. ZJN 2016 ažurirani ako nisu stariji od dana početka postupka javne nabave.</w:t>
      </w:r>
    </w:p>
    <w:p w14:paraId="76911DA5" w14:textId="77777777" w:rsidR="00432A96" w:rsidRDefault="00432A96" w:rsidP="00AF5060">
      <w:pPr>
        <w:pStyle w:val="Naslov"/>
        <w:jc w:val="both"/>
        <w:rPr>
          <w:rFonts w:cs="Arial"/>
          <w:i w:val="0"/>
          <w:spacing w:val="1"/>
          <w:sz w:val="20"/>
          <w:highlight w:val="lightGray"/>
        </w:rPr>
      </w:pPr>
    </w:p>
    <w:p w14:paraId="00084570" w14:textId="77777777" w:rsidR="00EA49C9" w:rsidRPr="00EA49C9" w:rsidRDefault="00EA49C9" w:rsidP="00AF5060">
      <w:pPr>
        <w:pStyle w:val="Naslov"/>
        <w:jc w:val="both"/>
        <w:rPr>
          <w:rFonts w:cs="Arial"/>
          <w:i w:val="0"/>
          <w:spacing w:val="1"/>
          <w:sz w:val="20"/>
          <w:highlight w:val="lightGray"/>
        </w:rPr>
      </w:pPr>
    </w:p>
    <w:p w14:paraId="382B440B" w14:textId="77777777" w:rsidR="00294670" w:rsidRPr="00EA49C9" w:rsidRDefault="000740F7" w:rsidP="001C24CA">
      <w:pPr>
        <w:pStyle w:val="Naslov"/>
        <w:jc w:val="both"/>
        <w:rPr>
          <w:rFonts w:cs="Arial"/>
          <w:i w:val="0"/>
          <w:smallCaps/>
          <w:sz w:val="20"/>
        </w:rPr>
      </w:pPr>
      <w:r w:rsidRPr="00EA49C9">
        <w:rPr>
          <w:rFonts w:cs="Arial"/>
          <w:i w:val="0"/>
          <w:spacing w:val="1"/>
          <w:sz w:val="20"/>
          <w:highlight w:val="lightGray"/>
        </w:rPr>
        <w:t>4</w:t>
      </w:r>
      <w:r w:rsidR="00835C10" w:rsidRPr="00EA49C9">
        <w:rPr>
          <w:rFonts w:cs="Arial"/>
          <w:i w:val="0"/>
          <w:sz w:val="20"/>
          <w:highlight w:val="lightGray"/>
        </w:rPr>
        <w:t xml:space="preserve">.  </w:t>
      </w:r>
      <w:bookmarkEnd w:id="20"/>
      <w:r w:rsidR="00C22F0D" w:rsidRPr="00EA49C9">
        <w:rPr>
          <w:rFonts w:cs="Arial"/>
          <w:i w:val="0"/>
          <w:smallCaps/>
          <w:sz w:val="20"/>
          <w:highlight w:val="lightGray"/>
        </w:rPr>
        <w:t xml:space="preserve">KRITERIJI ZA ODABIR GOSPODARSKOG SUBJEKTA </w:t>
      </w:r>
    </w:p>
    <w:p w14:paraId="6EDE32A2" w14:textId="77777777" w:rsidR="001C24CA" w:rsidRPr="00EA49C9" w:rsidRDefault="001C24CA" w:rsidP="001C24CA">
      <w:pPr>
        <w:pStyle w:val="Naslov"/>
        <w:jc w:val="both"/>
        <w:rPr>
          <w:rFonts w:cs="Arial"/>
          <w:bCs/>
          <w:spacing w:val="-1"/>
          <w:sz w:val="20"/>
        </w:rPr>
      </w:pPr>
    </w:p>
    <w:p w14:paraId="5D496C7B" w14:textId="0D0A963E" w:rsidR="000740F7" w:rsidRPr="00EA49C9" w:rsidRDefault="00B462DD" w:rsidP="00997B6F">
      <w:pPr>
        <w:pStyle w:val="Stil3"/>
        <w:outlineLvl w:val="2"/>
        <w:rPr>
          <w:rFonts w:cs="Arial"/>
        </w:rPr>
      </w:pPr>
      <w:bookmarkStart w:id="21" w:name="_Toc445716985"/>
      <w:r w:rsidRPr="00AA62B8">
        <w:rPr>
          <w:rFonts w:cs="Arial"/>
          <w:spacing w:val="-1"/>
        </w:rPr>
        <w:t xml:space="preserve">4.1. </w:t>
      </w:r>
      <w:r w:rsidR="00732762">
        <w:rPr>
          <w:rFonts w:cs="Arial"/>
          <w:spacing w:val="-1"/>
        </w:rPr>
        <w:t>U</w:t>
      </w:r>
      <w:r w:rsidR="00732762" w:rsidRPr="00AA62B8">
        <w:rPr>
          <w:rFonts w:cs="Arial"/>
          <w:spacing w:val="-1"/>
        </w:rPr>
        <w:t xml:space="preserve">vjeti sposobnost za obavljanje </w:t>
      </w:r>
      <w:r w:rsidR="00732762" w:rsidRPr="00AA62B8">
        <w:rPr>
          <w:rFonts w:cs="Arial"/>
        </w:rPr>
        <w:t>profesionalne djelatnosti</w:t>
      </w:r>
      <w:r w:rsidR="00732762" w:rsidRPr="00EA49C9">
        <w:rPr>
          <w:rFonts w:cs="Arial"/>
        </w:rPr>
        <w:t xml:space="preserve"> </w:t>
      </w:r>
      <w:bookmarkEnd w:id="21"/>
    </w:p>
    <w:p w14:paraId="64D39FCB" w14:textId="77777777" w:rsidR="00A20276" w:rsidRPr="00EA49C9" w:rsidRDefault="00F9581B" w:rsidP="00724A5C">
      <w:pPr>
        <w:tabs>
          <w:tab w:val="num" w:pos="0"/>
        </w:tabs>
        <w:spacing w:line="360" w:lineRule="auto"/>
        <w:jc w:val="both"/>
        <w:rPr>
          <w:rFonts w:ascii="Arial" w:hAnsi="Arial" w:cs="Arial"/>
          <w:bCs/>
          <w:sz w:val="20"/>
          <w:szCs w:val="20"/>
        </w:rPr>
      </w:pPr>
      <w:bookmarkStart w:id="22" w:name="_Toc445716986"/>
      <w:r w:rsidRPr="00EA49C9">
        <w:rPr>
          <w:rFonts w:ascii="Arial" w:hAnsi="Arial" w:cs="Arial"/>
          <w:b/>
          <w:bCs/>
          <w:sz w:val="20"/>
          <w:szCs w:val="20"/>
          <w:u w:val="single"/>
        </w:rPr>
        <w:t xml:space="preserve">4.1.1. </w:t>
      </w:r>
      <w:r w:rsidR="00A20276" w:rsidRPr="00EA49C9">
        <w:rPr>
          <w:rFonts w:ascii="Arial" w:hAnsi="Arial" w:cs="Arial"/>
          <w:b/>
          <w:bCs/>
          <w:sz w:val="20"/>
          <w:szCs w:val="20"/>
          <w:u w:val="single"/>
        </w:rPr>
        <w:t>Upis u sudski, obrtni, strukovni ili drugi odgovarajući registar</w:t>
      </w:r>
    </w:p>
    <w:p w14:paraId="25A62B47" w14:textId="77777777" w:rsidR="00A20276" w:rsidRPr="00EA49C9" w:rsidRDefault="00A20276" w:rsidP="00A20276">
      <w:pPr>
        <w:tabs>
          <w:tab w:val="num" w:pos="0"/>
        </w:tabs>
        <w:jc w:val="both"/>
        <w:rPr>
          <w:rFonts w:ascii="Arial" w:hAnsi="Arial" w:cs="Arial"/>
          <w:bCs/>
          <w:sz w:val="20"/>
          <w:szCs w:val="20"/>
        </w:rPr>
      </w:pPr>
      <w:r w:rsidRPr="00EA49C9">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EA49C9" w:rsidRDefault="00A20276" w:rsidP="00A20276">
      <w:pPr>
        <w:tabs>
          <w:tab w:val="num" w:pos="0"/>
        </w:tabs>
        <w:jc w:val="both"/>
        <w:rPr>
          <w:rFonts w:ascii="Arial" w:hAnsi="Arial" w:cs="Arial"/>
          <w:bCs/>
          <w:sz w:val="20"/>
          <w:szCs w:val="20"/>
        </w:rPr>
      </w:pPr>
    </w:p>
    <w:p w14:paraId="40CB8C06" w14:textId="77777777" w:rsidR="00A20276" w:rsidRPr="00EA49C9" w:rsidRDefault="00A20276" w:rsidP="00724A5C">
      <w:pPr>
        <w:tabs>
          <w:tab w:val="num" w:pos="0"/>
        </w:tabs>
        <w:spacing w:line="360" w:lineRule="auto"/>
        <w:jc w:val="both"/>
        <w:rPr>
          <w:rFonts w:ascii="Arial" w:hAnsi="Arial" w:cs="Arial"/>
          <w:b/>
          <w:bCs/>
          <w:sz w:val="20"/>
          <w:szCs w:val="20"/>
        </w:rPr>
      </w:pPr>
      <w:r w:rsidRPr="00EA49C9">
        <w:rPr>
          <w:rFonts w:ascii="Arial" w:hAnsi="Arial" w:cs="Arial"/>
          <w:b/>
          <w:bCs/>
          <w:sz w:val="20"/>
          <w:szCs w:val="20"/>
        </w:rPr>
        <w:t>Dokumenti kojima se dokazuje ispunjavanje kriterija za odabir gospodarskog subjekta</w:t>
      </w:r>
    </w:p>
    <w:p w14:paraId="5BC7A469" w14:textId="54BC14AB" w:rsidR="00BD138A" w:rsidRPr="00EA49C9" w:rsidRDefault="00BD138A" w:rsidP="00BD138A">
      <w:pPr>
        <w:tabs>
          <w:tab w:val="left" w:pos="0"/>
        </w:tabs>
        <w:jc w:val="both"/>
        <w:rPr>
          <w:rFonts w:ascii="Arial" w:hAnsi="Arial" w:cs="Arial"/>
          <w:sz w:val="20"/>
          <w:szCs w:val="20"/>
        </w:rPr>
      </w:pPr>
      <w:r w:rsidRPr="00EA49C9">
        <w:rPr>
          <w:rFonts w:ascii="Arial" w:hAnsi="Arial" w:cs="Arial"/>
          <w:bCs/>
          <w:sz w:val="20"/>
          <w:szCs w:val="20"/>
        </w:rPr>
        <w:t xml:space="preserve">Gospodarski subjekt </w:t>
      </w:r>
      <w:r w:rsidRPr="00ED68A9">
        <w:rPr>
          <w:rFonts w:ascii="Arial" w:hAnsi="Arial" w:cs="Arial"/>
          <w:bCs/>
          <w:sz w:val="20"/>
          <w:szCs w:val="20"/>
        </w:rPr>
        <w:t>kao dokaz sposobnosti dostavlja</w:t>
      </w:r>
      <w:r w:rsidRPr="00EA49C9">
        <w:rPr>
          <w:rFonts w:ascii="Arial" w:hAnsi="Arial" w:cs="Arial"/>
          <w:bCs/>
          <w:sz w:val="20"/>
          <w:szCs w:val="20"/>
        </w:rPr>
        <w:t xml:space="preserve"> </w:t>
      </w:r>
      <w:r w:rsidRPr="00EA49C9">
        <w:rPr>
          <w:rFonts w:ascii="Arial" w:hAnsi="Arial" w:cs="Arial"/>
          <w:b/>
          <w:bCs/>
          <w:sz w:val="20"/>
          <w:szCs w:val="20"/>
        </w:rPr>
        <w:t xml:space="preserve">ispunjeni eESPD obrazac - </w:t>
      </w:r>
      <w:r w:rsidRPr="00EA49C9">
        <w:rPr>
          <w:rFonts w:ascii="Arial" w:hAnsi="Arial" w:cs="Arial"/>
          <w:b/>
          <w:bCs/>
          <w:i/>
          <w:sz w:val="20"/>
          <w:szCs w:val="20"/>
          <w:u w:val="single"/>
        </w:rPr>
        <w:t>Dio IV. Kriteriji za odabir gospodarskog subjekta</w:t>
      </w:r>
      <w:r w:rsidRPr="00EA49C9">
        <w:rPr>
          <w:rFonts w:ascii="Arial" w:hAnsi="Arial" w:cs="Arial"/>
          <w:b/>
          <w:bCs/>
          <w:sz w:val="20"/>
          <w:szCs w:val="20"/>
          <w:u w:val="single"/>
        </w:rPr>
        <w:t xml:space="preserve">, </w:t>
      </w:r>
      <w:r w:rsidRPr="00EA49C9">
        <w:rPr>
          <w:rFonts w:ascii="Arial" w:hAnsi="Arial" w:cs="Arial"/>
          <w:b/>
          <w:bCs/>
          <w:i/>
          <w:sz w:val="20"/>
          <w:szCs w:val="20"/>
          <w:u w:val="single"/>
        </w:rPr>
        <w:t>Odjeljak A</w:t>
      </w:r>
      <w:r w:rsidRPr="00AA62B8">
        <w:rPr>
          <w:rFonts w:ascii="Arial" w:hAnsi="Arial" w:cs="Arial"/>
          <w:b/>
          <w:bCs/>
          <w:i/>
          <w:sz w:val="20"/>
          <w:szCs w:val="20"/>
          <w:u w:val="single"/>
        </w:rPr>
        <w:t>: Sposobnost za obavljanje profesionalne djelatnosti: upis u strukovni registar ili upis u obrtni registar</w:t>
      </w:r>
    </w:p>
    <w:p w14:paraId="14FB2F02" w14:textId="77777777" w:rsidR="00BD138A" w:rsidRPr="00EA49C9" w:rsidRDefault="00BD138A" w:rsidP="00BD138A">
      <w:pPr>
        <w:tabs>
          <w:tab w:val="left" w:pos="0"/>
        </w:tabs>
        <w:jc w:val="both"/>
        <w:rPr>
          <w:rFonts w:ascii="Arial" w:hAnsi="Arial" w:cs="Arial"/>
          <w:bCs/>
          <w:sz w:val="20"/>
          <w:szCs w:val="20"/>
        </w:rPr>
      </w:pPr>
    </w:p>
    <w:p w14:paraId="0347118F" w14:textId="54E2F5F7" w:rsidR="00BD138A" w:rsidRDefault="00CE1CEB" w:rsidP="00BD138A">
      <w:pPr>
        <w:tabs>
          <w:tab w:val="left" w:pos="0"/>
        </w:tabs>
        <w:jc w:val="both"/>
        <w:rPr>
          <w:rFonts w:ascii="Arial" w:hAnsi="Arial" w:cs="Arial"/>
          <w:bCs/>
          <w:sz w:val="20"/>
          <w:szCs w:val="20"/>
        </w:rPr>
      </w:pPr>
      <w:r>
        <w:rPr>
          <w:rFonts w:ascii="Arial" w:hAnsi="Arial" w:cs="Arial"/>
          <w:bCs/>
          <w:sz w:val="20"/>
          <w:szCs w:val="20"/>
        </w:rPr>
        <w:t>Naručitelj će</w:t>
      </w:r>
      <w:r w:rsidR="00BD138A" w:rsidRPr="00EA49C9">
        <w:rPr>
          <w:rFonts w:ascii="Arial" w:hAnsi="Arial" w:cs="Arial"/>
          <w:bCs/>
          <w:sz w:val="20"/>
          <w:szCs w:val="20"/>
        </w:rPr>
        <w:t xml:space="preserv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w:t>
      </w:r>
      <w:r>
        <w:rPr>
          <w:rFonts w:ascii="Arial" w:hAnsi="Arial" w:cs="Arial"/>
          <w:bCs/>
          <w:sz w:val="20"/>
          <w:szCs w:val="20"/>
        </w:rPr>
        <w:t>no ovom odlomku, naručitelj će</w:t>
      </w:r>
      <w:r w:rsidR="00BD138A" w:rsidRPr="00EA49C9">
        <w:rPr>
          <w:rFonts w:ascii="Arial" w:hAnsi="Arial" w:cs="Arial"/>
          <w:bCs/>
          <w:sz w:val="20"/>
          <w:szCs w:val="20"/>
        </w:rPr>
        <w:t xml:space="preserve"> od ponuditelja </w:t>
      </w:r>
      <w:r w:rsidR="00BD138A" w:rsidRPr="00EA49C9">
        <w:rPr>
          <w:rFonts w:ascii="Arial" w:hAnsi="Arial" w:cs="Arial"/>
          <w:bCs/>
          <w:sz w:val="20"/>
          <w:szCs w:val="20"/>
        </w:rPr>
        <w:lastRenderedPageBreak/>
        <w:t>koji je podnio ekonomski najpovoljniju ponudu zatražiti da u primjerenom roku, ne kraćem od 5 (pet) dana, dostavi ažurirane popratne dokumente, i to:</w:t>
      </w:r>
    </w:p>
    <w:p w14:paraId="353E931C" w14:textId="77777777" w:rsidR="00EA49C9" w:rsidRPr="00EA49C9" w:rsidRDefault="00EA49C9" w:rsidP="00BD138A">
      <w:pPr>
        <w:tabs>
          <w:tab w:val="left" w:pos="0"/>
        </w:tabs>
        <w:jc w:val="both"/>
        <w:rPr>
          <w:rFonts w:ascii="Arial" w:hAnsi="Arial" w:cs="Arial"/>
          <w:bCs/>
          <w:sz w:val="20"/>
          <w:szCs w:val="20"/>
        </w:rPr>
      </w:pPr>
    </w:p>
    <w:p w14:paraId="58794668" w14:textId="77777777" w:rsidR="00BD138A" w:rsidRPr="00EA49C9" w:rsidRDefault="00BD138A" w:rsidP="00BD138A">
      <w:pPr>
        <w:tabs>
          <w:tab w:val="left" w:pos="0"/>
        </w:tabs>
        <w:jc w:val="both"/>
        <w:rPr>
          <w:rFonts w:ascii="Arial" w:hAnsi="Arial" w:cs="Arial"/>
          <w:b/>
          <w:bCs/>
          <w:sz w:val="20"/>
          <w:szCs w:val="20"/>
        </w:rPr>
      </w:pPr>
      <w:r w:rsidRPr="00EA49C9">
        <w:rPr>
          <w:rFonts w:ascii="Arial" w:hAnsi="Arial" w:cs="Arial"/>
          <w:b/>
          <w:bCs/>
          <w:sz w:val="20"/>
          <w:szCs w:val="20"/>
        </w:rPr>
        <w:tab/>
        <w:t>- izvadak iz sudskog, obrtnog, strukovnog ili drugog odgovarajućeg registra koji se vodi u državi članici njegova poslovnog nastana.</w:t>
      </w:r>
    </w:p>
    <w:p w14:paraId="3F8EEB1C" w14:textId="77777777" w:rsidR="00C86D9D" w:rsidRDefault="00C86D9D" w:rsidP="00AF5060">
      <w:pPr>
        <w:jc w:val="both"/>
        <w:rPr>
          <w:rFonts w:ascii="Arial" w:hAnsi="Arial" w:cs="Arial"/>
          <w:b/>
          <w:bCs/>
          <w:sz w:val="20"/>
          <w:szCs w:val="20"/>
        </w:rPr>
      </w:pPr>
    </w:p>
    <w:p w14:paraId="1B437E3E" w14:textId="20CC84AC" w:rsidR="001136DD" w:rsidRPr="001136DD" w:rsidRDefault="001136DD" w:rsidP="00AF5060">
      <w:pPr>
        <w:jc w:val="both"/>
        <w:rPr>
          <w:rFonts w:ascii="Arial" w:hAnsi="Arial" w:cs="Arial"/>
          <w:b/>
          <w:bCs/>
          <w:sz w:val="20"/>
          <w:szCs w:val="20"/>
          <w:u w:val="single"/>
        </w:rPr>
      </w:pPr>
      <w:r w:rsidRPr="001136DD">
        <w:rPr>
          <w:rFonts w:ascii="Arial" w:hAnsi="Arial" w:cs="Arial"/>
          <w:b/>
          <w:bCs/>
          <w:sz w:val="20"/>
          <w:szCs w:val="20"/>
          <w:u w:val="single"/>
        </w:rPr>
        <w:t>4.1.2. Određeno ovlaštenje ili članstvo u određenoj organizaciji</w:t>
      </w:r>
    </w:p>
    <w:p w14:paraId="074EC008" w14:textId="77777777" w:rsidR="001136DD" w:rsidRPr="001136DD" w:rsidRDefault="001136DD" w:rsidP="00AF5060">
      <w:pPr>
        <w:jc w:val="both"/>
        <w:rPr>
          <w:rFonts w:ascii="Arial" w:hAnsi="Arial" w:cs="Arial"/>
          <w:b/>
          <w:bCs/>
          <w:sz w:val="20"/>
          <w:szCs w:val="20"/>
        </w:rPr>
      </w:pPr>
    </w:p>
    <w:p w14:paraId="79C02D93" w14:textId="77777777" w:rsidR="001136DD" w:rsidRDefault="001136DD" w:rsidP="001136DD">
      <w:pPr>
        <w:jc w:val="both"/>
        <w:rPr>
          <w:rFonts w:ascii="Arial" w:hAnsi="Arial" w:cs="Arial"/>
          <w:sz w:val="20"/>
          <w:szCs w:val="20"/>
        </w:rPr>
      </w:pPr>
      <w:r w:rsidRPr="001136DD">
        <w:rPr>
          <w:rFonts w:ascii="Arial" w:hAnsi="Arial" w:cs="Arial"/>
          <w:sz w:val="20"/>
          <w:szCs w:val="20"/>
        </w:rPr>
        <w:t>Gospodarski subjekt mora posjedovati ovlaštenje za obavljanje djelatnosti preventivne dezinfekcije, dezinsekcije i deratizacije</w:t>
      </w:r>
      <w:r w:rsidRPr="001136DD">
        <w:rPr>
          <w:rFonts w:ascii="Arial" w:hAnsi="Arial" w:cs="Arial"/>
          <w:color w:val="FF0000"/>
          <w:sz w:val="20"/>
          <w:szCs w:val="20"/>
        </w:rPr>
        <w:t xml:space="preserve"> </w:t>
      </w:r>
      <w:r w:rsidRPr="001136DD">
        <w:rPr>
          <w:rFonts w:ascii="Arial" w:hAnsi="Arial" w:cs="Arial"/>
          <w:sz w:val="20"/>
          <w:szCs w:val="20"/>
        </w:rPr>
        <w:t>kako bi mogao pružati uslugu koja je predmet nabave u državi njegova poslovnog nastana.</w:t>
      </w:r>
    </w:p>
    <w:p w14:paraId="7E565284" w14:textId="77777777" w:rsidR="00925F3A" w:rsidRPr="001136DD" w:rsidRDefault="00925F3A" w:rsidP="001136DD">
      <w:pPr>
        <w:jc w:val="both"/>
        <w:rPr>
          <w:rFonts w:ascii="Arial" w:hAnsi="Arial" w:cs="Arial"/>
          <w:sz w:val="20"/>
          <w:szCs w:val="20"/>
        </w:rPr>
      </w:pPr>
    </w:p>
    <w:p w14:paraId="5CA169BF" w14:textId="77777777" w:rsidR="001136DD" w:rsidRPr="001136DD" w:rsidRDefault="001136DD" w:rsidP="001136DD">
      <w:pPr>
        <w:jc w:val="both"/>
        <w:rPr>
          <w:rFonts w:ascii="Arial" w:hAnsi="Arial" w:cs="Arial"/>
          <w:sz w:val="20"/>
          <w:szCs w:val="20"/>
        </w:rPr>
      </w:pPr>
      <w:r w:rsidRPr="001136DD">
        <w:rPr>
          <w:rFonts w:ascii="Arial" w:hAnsi="Arial" w:cs="Arial"/>
          <w:sz w:val="20"/>
          <w:szCs w:val="20"/>
        </w:rPr>
        <w:t>Ako gospodarski subjekt u državi njegova poslovnog nastana ne mora posjedovati određeno ovlaštenje kako bi mogao izvršiti ugovor ili dio ugovora, dostavlja izjavu da za izvršenje ugovora koji je predmet nabave u državi njegova sjedišta ne mora posjedovati određeno ovlaštenje.</w:t>
      </w:r>
    </w:p>
    <w:p w14:paraId="340B8EF7" w14:textId="77777777" w:rsidR="001136DD" w:rsidRPr="001136DD" w:rsidRDefault="001136DD" w:rsidP="001136DD">
      <w:pPr>
        <w:tabs>
          <w:tab w:val="num" w:pos="0"/>
        </w:tabs>
        <w:spacing w:line="360" w:lineRule="auto"/>
        <w:jc w:val="both"/>
        <w:rPr>
          <w:rFonts w:ascii="Arial" w:hAnsi="Arial" w:cs="Arial"/>
          <w:b/>
          <w:bCs/>
          <w:sz w:val="20"/>
          <w:szCs w:val="20"/>
        </w:rPr>
      </w:pPr>
    </w:p>
    <w:p w14:paraId="6931BC24" w14:textId="77777777" w:rsidR="001136DD" w:rsidRPr="001136DD" w:rsidRDefault="001136DD" w:rsidP="001136DD">
      <w:pPr>
        <w:tabs>
          <w:tab w:val="num" w:pos="0"/>
        </w:tabs>
        <w:spacing w:line="360" w:lineRule="auto"/>
        <w:jc w:val="both"/>
        <w:rPr>
          <w:rFonts w:ascii="Arial" w:hAnsi="Arial" w:cs="Arial"/>
          <w:b/>
          <w:bCs/>
          <w:sz w:val="20"/>
          <w:szCs w:val="20"/>
        </w:rPr>
      </w:pPr>
      <w:r w:rsidRPr="001136DD">
        <w:rPr>
          <w:rFonts w:ascii="Arial" w:hAnsi="Arial" w:cs="Arial"/>
          <w:b/>
          <w:bCs/>
          <w:sz w:val="20"/>
          <w:szCs w:val="20"/>
        </w:rPr>
        <w:t>Dokumenti kojima se dokazuje ispunjavanje kriterija za odabir gospodarskog subjekta</w:t>
      </w:r>
    </w:p>
    <w:p w14:paraId="1D32D942" w14:textId="32E5282F" w:rsidR="001136DD" w:rsidRPr="001136DD" w:rsidRDefault="001136DD" w:rsidP="001136DD">
      <w:pPr>
        <w:jc w:val="both"/>
        <w:rPr>
          <w:rFonts w:ascii="Arial" w:hAnsi="Arial" w:cs="Arial"/>
          <w:sz w:val="20"/>
          <w:szCs w:val="20"/>
        </w:rPr>
      </w:pPr>
      <w:r w:rsidRPr="001136DD">
        <w:rPr>
          <w:rFonts w:ascii="Arial" w:hAnsi="Arial" w:cs="Arial"/>
          <w:sz w:val="20"/>
          <w:szCs w:val="20"/>
        </w:rPr>
        <w:t xml:space="preserve">Gospodarski subjekt kao dokaz sposobnosti dostavlja </w:t>
      </w:r>
      <w:r w:rsidRPr="001136DD">
        <w:rPr>
          <w:rFonts w:ascii="Arial" w:hAnsi="Arial" w:cs="Arial"/>
          <w:b/>
          <w:sz w:val="20"/>
          <w:szCs w:val="20"/>
        </w:rPr>
        <w:t xml:space="preserve">ispunjeni </w:t>
      </w:r>
      <w:r w:rsidR="00925F3A">
        <w:rPr>
          <w:rFonts w:ascii="Arial" w:hAnsi="Arial" w:cs="Arial"/>
          <w:b/>
          <w:sz w:val="20"/>
          <w:szCs w:val="20"/>
        </w:rPr>
        <w:t>e</w:t>
      </w:r>
      <w:r w:rsidRPr="001136DD">
        <w:rPr>
          <w:rFonts w:ascii="Arial" w:hAnsi="Arial" w:cs="Arial"/>
          <w:b/>
          <w:sz w:val="20"/>
          <w:szCs w:val="20"/>
        </w:rPr>
        <w:t xml:space="preserve">ESPD obrazac - </w:t>
      </w:r>
      <w:r w:rsidRPr="00925F3A">
        <w:rPr>
          <w:rFonts w:ascii="Arial" w:hAnsi="Arial" w:cs="Arial"/>
          <w:b/>
          <w:i/>
          <w:sz w:val="20"/>
          <w:szCs w:val="20"/>
          <w:u w:val="single"/>
        </w:rPr>
        <w:t xml:space="preserve">Dio IV. Kriteriji za odabir gospodarskog subjekta, </w:t>
      </w:r>
      <w:r w:rsidRPr="001136DD">
        <w:rPr>
          <w:rFonts w:ascii="Arial" w:hAnsi="Arial" w:cs="Arial"/>
          <w:b/>
          <w:i/>
          <w:sz w:val="20"/>
          <w:szCs w:val="20"/>
          <w:u w:val="single"/>
        </w:rPr>
        <w:t>Odjeljak A: Sposobnost za obavljanje profesionalne djelatnosti: potrebno je posebno</w:t>
      </w:r>
      <w:r w:rsidRPr="00925F3A">
        <w:rPr>
          <w:rFonts w:ascii="Arial" w:hAnsi="Arial" w:cs="Arial"/>
          <w:b/>
          <w:i/>
          <w:sz w:val="20"/>
          <w:szCs w:val="20"/>
          <w:u w:val="single"/>
        </w:rPr>
        <w:t xml:space="preserve"> ovlaštenje</w:t>
      </w:r>
      <w:r w:rsidR="00925F3A">
        <w:rPr>
          <w:rFonts w:ascii="Arial" w:hAnsi="Arial" w:cs="Arial"/>
          <w:b/>
          <w:i/>
          <w:color w:val="FF0000"/>
          <w:sz w:val="20"/>
          <w:szCs w:val="20"/>
        </w:rPr>
        <w:t xml:space="preserve"> </w:t>
      </w:r>
      <w:r w:rsidRPr="00925F3A">
        <w:rPr>
          <w:rFonts w:ascii="Arial" w:hAnsi="Arial" w:cs="Arial"/>
          <w:b/>
          <w:sz w:val="20"/>
          <w:szCs w:val="20"/>
        </w:rPr>
        <w:t>za</w:t>
      </w:r>
      <w:r w:rsidRPr="001136DD">
        <w:rPr>
          <w:rFonts w:ascii="Arial" w:hAnsi="Arial" w:cs="Arial"/>
          <w:b/>
          <w:sz w:val="20"/>
          <w:szCs w:val="20"/>
        </w:rPr>
        <w:t xml:space="preserve"> ponuditelja i  člana zajednice gospodarskih subjekata.</w:t>
      </w:r>
    </w:p>
    <w:p w14:paraId="3A78640F" w14:textId="77777777" w:rsidR="001136DD" w:rsidRPr="001136DD" w:rsidRDefault="001136DD" w:rsidP="001136DD">
      <w:pPr>
        <w:jc w:val="both"/>
        <w:rPr>
          <w:rFonts w:ascii="Arial" w:hAnsi="Arial" w:cs="Arial"/>
          <w:color w:val="000000"/>
          <w:sz w:val="20"/>
          <w:szCs w:val="20"/>
        </w:rPr>
      </w:pPr>
    </w:p>
    <w:p w14:paraId="42C57D76" w14:textId="77777777" w:rsidR="001136DD" w:rsidRPr="001136DD" w:rsidRDefault="001136DD" w:rsidP="001136DD">
      <w:pPr>
        <w:jc w:val="both"/>
        <w:rPr>
          <w:rFonts w:ascii="Arial" w:hAnsi="Arial" w:cs="Arial"/>
          <w:color w:val="000000"/>
          <w:sz w:val="20"/>
          <w:szCs w:val="20"/>
        </w:rPr>
      </w:pPr>
      <w:r w:rsidRPr="001136DD">
        <w:rPr>
          <w:rFonts w:ascii="Arial" w:hAnsi="Arial" w:cs="Arial"/>
          <w:color w:val="000000"/>
          <w:sz w:val="20"/>
          <w:szCs w:val="20"/>
        </w:rPr>
        <w:t>Naručitelj će prije donošenja odluke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će od ponuditelja koji je podnio ekonomski najpovoljniju ponudu zatražiti da u primjerenom roku, ne kraćem od 5 (pet) dana, dostavi ažurirane popratne dokumente, i to:</w:t>
      </w:r>
    </w:p>
    <w:p w14:paraId="4CE9F956" w14:textId="77777777" w:rsidR="00C230A8" w:rsidRDefault="00C230A8" w:rsidP="00C230A8">
      <w:pPr>
        <w:pStyle w:val="Odlomakpopisa"/>
        <w:ind w:left="786"/>
        <w:jc w:val="both"/>
        <w:rPr>
          <w:rFonts w:ascii="Arial" w:hAnsi="Arial" w:cs="Arial"/>
          <w:b/>
          <w:sz w:val="20"/>
          <w:szCs w:val="20"/>
        </w:rPr>
      </w:pPr>
    </w:p>
    <w:p w14:paraId="2D6AF275" w14:textId="0CF61C91" w:rsidR="001136DD" w:rsidRPr="00925F3A" w:rsidRDefault="00C230A8" w:rsidP="00C230A8">
      <w:pPr>
        <w:pStyle w:val="Odlomakpopisa"/>
        <w:ind w:left="0"/>
        <w:jc w:val="both"/>
        <w:rPr>
          <w:rFonts w:ascii="Arial" w:hAnsi="Arial" w:cs="Arial"/>
          <w:b/>
          <w:bCs/>
          <w:sz w:val="20"/>
          <w:szCs w:val="20"/>
        </w:rPr>
      </w:pPr>
      <w:r>
        <w:rPr>
          <w:rFonts w:ascii="Arial" w:hAnsi="Arial" w:cs="Arial"/>
          <w:b/>
          <w:sz w:val="20"/>
          <w:szCs w:val="20"/>
        </w:rPr>
        <w:tab/>
        <w:t xml:space="preserve">- </w:t>
      </w:r>
      <w:r w:rsidR="001136DD" w:rsidRPr="00925F3A">
        <w:rPr>
          <w:rFonts w:ascii="Arial" w:hAnsi="Arial" w:cs="Arial"/>
          <w:b/>
          <w:bCs/>
          <w:sz w:val="20"/>
          <w:szCs w:val="20"/>
        </w:rPr>
        <w:t>Rješenje nadležnog ministarstva o ispunjavanju uvjeta za obavljanje preventivne dezinfekcije, dezinsekcije i deratizacije u državi njegova sjedišta.</w:t>
      </w:r>
    </w:p>
    <w:p w14:paraId="7D4777C2" w14:textId="694047E7" w:rsidR="001136DD" w:rsidRPr="00852D41" w:rsidRDefault="00C230A8" w:rsidP="00C230A8">
      <w:pPr>
        <w:pStyle w:val="Odlomakpopisa"/>
        <w:spacing w:before="120"/>
        <w:ind w:left="0"/>
        <w:jc w:val="both"/>
        <w:rPr>
          <w:rFonts w:ascii="Arial" w:hAnsi="Arial" w:cs="Arial"/>
          <w:b/>
          <w:sz w:val="20"/>
          <w:szCs w:val="20"/>
        </w:rPr>
      </w:pPr>
      <w:r>
        <w:rPr>
          <w:rFonts w:ascii="Arial" w:hAnsi="Arial" w:cs="Arial"/>
          <w:b/>
          <w:sz w:val="20"/>
          <w:szCs w:val="20"/>
        </w:rPr>
        <w:tab/>
        <w:t xml:space="preserve">- </w:t>
      </w:r>
      <w:r w:rsidR="00977BBA">
        <w:rPr>
          <w:rFonts w:ascii="Arial" w:hAnsi="Arial" w:cs="Arial"/>
          <w:b/>
          <w:sz w:val="20"/>
          <w:szCs w:val="20"/>
        </w:rPr>
        <w:t xml:space="preserve"> </w:t>
      </w:r>
      <w:r w:rsidR="001136DD" w:rsidRPr="00852D41">
        <w:rPr>
          <w:rFonts w:ascii="Arial" w:hAnsi="Arial" w:cs="Arial"/>
          <w:b/>
          <w:sz w:val="20"/>
          <w:szCs w:val="20"/>
        </w:rPr>
        <w:t>Rješenje nadležnog ministarstva za obavljanje djelatnosti korištenja opasnih kemikalija u državi njegova sjedišta.</w:t>
      </w:r>
    </w:p>
    <w:p w14:paraId="6025FBD9" w14:textId="77777777" w:rsidR="00925F3A" w:rsidRDefault="00925F3A" w:rsidP="00724A5C">
      <w:pPr>
        <w:pStyle w:val="Stil3"/>
        <w:outlineLvl w:val="2"/>
        <w:rPr>
          <w:rFonts w:cs="Arial"/>
        </w:rPr>
      </w:pPr>
    </w:p>
    <w:p w14:paraId="3FA07F71" w14:textId="53E13EF5" w:rsidR="00B462DD" w:rsidRPr="00AA62B8" w:rsidRDefault="00B462DD" w:rsidP="00724A5C">
      <w:pPr>
        <w:pStyle w:val="Stil3"/>
        <w:outlineLvl w:val="2"/>
        <w:rPr>
          <w:rFonts w:cs="Arial"/>
        </w:rPr>
      </w:pPr>
      <w:r w:rsidRPr="00AA62B8">
        <w:rPr>
          <w:rFonts w:cs="Arial"/>
        </w:rPr>
        <w:t xml:space="preserve">4.2. </w:t>
      </w:r>
      <w:r w:rsidR="00732762">
        <w:rPr>
          <w:rFonts w:cs="Arial"/>
        </w:rPr>
        <w:t>U</w:t>
      </w:r>
      <w:r w:rsidR="00732762" w:rsidRPr="00AA62B8">
        <w:rPr>
          <w:rFonts w:cs="Arial"/>
        </w:rPr>
        <w:t>vjeti tehni</w:t>
      </w:r>
      <w:r w:rsidR="00732762" w:rsidRPr="00AA62B8">
        <w:rPr>
          <w:rFonts w:cs="Arial"/>
          <w:spacing w:val="-3"/>
        </w:rPr>
        <w:t>č</w:t>
      </w:r>
      <w:r w:rsidR="00732762">
        <w:rPr>
          <w:rFonts w:cs="Arial"/>
        </w:rPr>
        <w:t>ke</w:t>
      </w:r>
      <w:r w:rsidR="00732762" w:rsidRPr="00AA62B8">
        <w:rPr>
          <w:rFonts w:cs="Arial"/>
        </w:rPr>
        <w:t xml:space="preserve"> i str</w:t>
      </w:r>
      <w:r w:rsidR="00732762" w:rsidRPr="00AA62B8">
        <w:rPr>
          <w:rFonts w:cs="Arial"/>
          <w:spacing w:val="-1"/>
        </w:rPr>
        <w:t>u</w:t>
      </w:r>
      <w:r w:rsidR="00732762" w:rsidRPr="00AA62B8">
        <w:rPr>
          <w:rFonts w:cs="Arial"/>
        </w:rPr>
        <w:t>č</w:t>
      </w:r>
      <w:r w:rsidR="00732762" w:rsidRPr="00AA62B8">
        <w:rPr>
          <w:rFonts w:cs="Arial"/>
          <w:spacing w:val="-2"/>
        </w:rPr>
        <w:t>n</w:t>
      </w:r>
      <w:r w:rsidR="00732762">
        <w:rPr>
          <w:rFonts w:cs="Arial"/>
        </w:rPr>
        <w:t>e</w:t>
      </w:r>
      <w:r w:rsidR="00732762" w:rsidRPr="00AA62B8">
        <w:rPr>
          <w:rFonts w:cs="Arial"/>
        </w:rPr>
        <w:t xml:space="preserve"> s</w:t>
      </w:r>
      <w:r w:rsidR="00732762" w:rsidRPr="00AA62B8">
        <w:rPr>
          <w:rFonts w:cs="Arial"/>
          <w:spacing w:val="-2"/>
        </w:rPr>
        <w:t>p</w:t>
      </w:r>
      <w:r w:rsidR="00732762" w:rsidRPr="00AA62B8">
        <w:rPr>
          <w:rFonts w:cs="Arial"/>
        </w:rPr>
        <w:t>osob</w:t>
      </w:r>
      <w:r w:rsidR="00732762" w:rsidRPr="00AA62B8">
        <w:rPr>
          <w:rFonts w:cs="Arial"/>
          <w:spacing w:val="-1"/>
        </w:rPr>
        <w:t>n</w:t>
      </w:r>
      <w:r w:rsidR="00732762" w:rsidRPr="00AA62B8">
        <w:rPr>
          <w:rFonts w:cs="Arial"/>
        </w:rPr>
        <w:t>ost</w:t>
      </w:r>
      <w:bookmarkEnd w:id="22"/>
      <w:r w:rsidR="00732762">
        <w:rPr>
          <w:rFonts w:cs="Arial"/>
        </w:rPr>
        <w:t>i</w:t>
      </w:r>
      <w:r w:rsidR="00732762" w:rsidRPr="00AA62B8">
        <w:rPr>
          <w:rFonts w:cs="Arial"/>
        </w:rPr>
        <w:t xml:space="preserve"> i njihove minimalne razine</w:t>
      </w:r>
    </w:p>
    <w:p w14:paraId="3834DE55" w14:textId="78D81E05" w:rsidR="0074504A" w:rsidRPr="005635D9" w:rsidRDefault="00A77B6A" w:rsidP="00724A5C">
      <w:pPr>
        <w:spacing w:line="360" w:lineRule="auto"/>
        <w:jc w:val="both"/>
        <w:rPr>
          <w:rFonts w:ascii="Arial" w:hAnsi="Arial" w:cs="Arial"/>
          <w:b/>
          <w:sz w:val="20"/>
          <w:szCs w:val="20"/>
          <w:u w:val="single"/>
          <w:lang w:eastAsia="en-US"/>
        </w:rPr>
      </w:pPr>
      <w:r w:rsidRPr="00AA62B8">
        <w:rPr>
          <w:rFonts w:ascii="Arial" w:hAnsi="Arial" w:cs="Arial"/>
          <w:b/>
          <w:sz w:val="20"/>
          <w:szCs w:val="20"/>
          <w:u w:val="single"/>
          <w:lang w:eastAsia="en-US"/>
        </w:rPr>
        <w:t>4.2</w:t>
      </w:r>
      <w:r w:rsidR="00754AAF" w:rsidRPr="00AA62B8">
        <w:rPr>
          <w:rFonts w:ascii="Arial" w:hAnsi="Arial" w:cs="Arial"/>
          <w:b/>
          <w:sz w:val="20"/>
          <w:szCs w:val="20"/>
          <w:u w:val="single"/>
          <w:lang w:eastAsia="en-US"/>
        </w:rPr>
        <w:t xml:space="preserve">.1. </w:t>
      </w:r>
      <w:r w:rsidR="00F20BC4" w:rsidRPr="00AA62B8">
        <w:rPr>
          <w:rFonts w:ascii="Arial" w:hAnsi="Arial" w:cs="Arial"/>
          <w:b/>
          <w:sz w:val="20"/>
          <w:szCs w:val="20"/>
          <w:u w:val="single"/>
          <w:lang w:eastAsia="en-US"/>
        </w:rPr>
        <w:t xml:space="preserve">Popis </w:t>
      </w:r>
      <w:r w:rsidR="009A38C5">
        <w:rPr>
          <w:rFonts w:ascii="Arial" w:hAnsi="Arial" w:cs="Arial"/>
          <w:b/>
          <w:sz w:val="20"/>
          <w:szCs w:val="20"/>
          <w:u w:val="single"/>
          <w:lang w:eastAsia="en-US"/>
        </w:rPr>
        <w:t>glavnih usluga</w:t>
      </w:r>
    </w:p>
    <w:p w14:paraId="5F4228A3" w14:textId="1AB4D18F" w:rsidR="005E286C" w:rsidRPr="005635D9" w:rsidRDefault="005E286C" w:rsidP="005E286C">
      <w:pPr>
        <w:suppressAutoHyphens/>
        <w:autoSpaceDN w:val="0"/>
        <w:jc w:val="both"/>
        <w:textAlignment w:val="baseline"/>
        <w:rPr>
          <w:rFonts w:ascii="Arial" w:hAnsi="Arial" w:cs="Arial"/>
          <w:sz w:val="20"/>
          <w:szCs w:val="20"/>
        </w:rPr>
      </w:pPr>
      <w:r w:rsidRPr="005635D9">
        <w:rPr>
          <w:rFonts w:ascii="Arial" w:hAnsi="Arial" w:cs="Arial"/>
          <w:sz w:val="20"/>
          <w:szCs w:val="20"/>
        </w:rPr>
        <w:t>Gospodarski subjekt mora dokazati da je u godini u kojoj je započeo pos</w:t>
      </w:r>
      <w:r w:rsidR="009056CF">
        <w:rPr>
          <w:rFonts w:ascii="Arial" w:hAnsi="Arial" w:cs="Arial"/>
          <w:sz w:val="20"/>
          <w:szCs w:val="20"/>
        </w:rPr>
        <w:t>tupak javne nabave i tijekom tri godine</w:t>
      </w:r>
      <w:r w:rsidRPr="005635D9">
        <w:rPr>
          <w:rFonts w:ascii="Arial" w:hAnsi="Arial" w:cs="Arial"/>
          <w:sz w:val="20"/>
          <w:szCs w:val="20"/>
        </w:rPr>
        <w:t xml:space="preserve"> koje pr</w:t>
      </w:r>
      <w:r w:rsidR="009056CF">
        <w:rPr>
          <w:rFonts w:ascii="Arial" w:hAnsi="Arial" w:cs="Arial"/>
          <w:sz w:val="20"/>
          <w:szCs w:val="20"/>
        </w:rPr>
        <w:t>ethode toj godini pružio usluge</w:t>
      </w:r>
      <w:r w:rsidRPr="005635D9">
        <w:rPr>
          <w:rFonts w:ascii="Arial" w:hAnsi="Arial" w:cs="Arial"/>
          <w:sz w:val="20"/>
          <w:szCs w:val="20"/>
        </w:rPr>
        <w:t xml:space="preserve"> iste ili slične predmetu </w:t>
      </w:r>
      <w:r w:rsidRPr="00AA62B8">
        <w:rPr>
          <w:rFonts w:ascii="Arial" w:hAnsi="Arial" w:cs="Arial"/>
          <w:sz w:val="20"/>
          <w:szCs w:val="20"/>
        </w:rPr>
        <w:t>nabave</w:t>
      </w:r>
      <w:r w:rsidR="00F20BC4" w:rsidRPr="00AA62B8">
        <w:rPr>
          <w:rFonts w:ascii="Arial" w:hAnsi="Arial" w:cs="Arial"/>
          <w:sz w:val="20"/>
          <w:szCs w:val="20"/>
        </w:rPr>
        <w:t xml:space="preserve">. </w:t>
      </w:r>
      <w:r w:rsidR="00F20BC4" w:rsidRPr="003530D9">
        <w:rPr>
          <w:rFonts w:ascii="Arial" w:hAnsi="Arial" w:cs="Arial"/>
          <w:b/>
          <w:sz w:val="20"/>
          <w:szCs w:val="20"/>
        </w:rPr>
        <w:t xml:space="preserve">Zbroj vrijednosti (bez PDV-a) </w:t>
      </w:r>
      <w:r w:rsidRPr="003530D9">
        <w:rPr>
          <w:rFonts w:ascii="Arial" w:hAnsi="Arial" w:cs="Arial"/>
          <w:b/>
          <w:sz w:val="20"/>
          <w:szCs w:val="20"/>
        </w:rPr>
        <w:t xml:space="preserve">najviše </w:t>
      </w:r>
      <w:r w:rsidR="009056CF">
        <w:rPr>
          <w:rFonts w:ascii="Arial" w:hAnsi="Arial" w:cs="Arial"/>
          <w:b/>
          <w:color w:val="000000" w:themeColor="text1"/>
          <w:sz w:val="20"/>
          <w:szCs w:val="20"/>
        </w:rPr>
        <w:t>tri</w:t>
      </w:r>
      <w:r w:rsidRPr="003530D9">
        <w:rPr>
          <w:rFonts w:ascii="Arial" w:hAnsi="Arial" w:cs="Arial"/>
          <w:b/>
          <w:color w:val="000000" w:themeColor="text1"/>
          <w:sz w:val="20"/>
          <w:szCs w:val="20"/>
        </w:rPr>
        <w:t xml:space="preserve"> (</w:t>
      </w:r>
      <w:r w:rsidR="009056CF">
        <w:rPr>
          <w:rFonts w:ascii="Arial" w:hAnsi="Arial" w:cs="Arial"/>
          <w:b/>
          <w:color w:val="000000" w:themeColor="text1"/>
          <w:sz w:val="20"/>
          <w:szCs w:val="20"/>
        </w:rPr>
        <w:t>3) pružene usluge</w:t>
      </w:r>
      <w:r w:rsidR="00F20BC4" w:rsidRPr="003530D9">
        <w:rPr>
          <w:rFonts w:ascii="Arial" w:hAnsi="Arial" w:cs="Arial"/>
          <w:b/>
          <w:color w:val="000000" w:themeColor="text1"/>
          <w:sz w:val="20"/>
          <w:szCs w:val="20"/>
        </w:rPr>
        <w:t xml:space="preserve"> mora biti</w:t>
      </w:r>
      <w:r w:rsidRPr="003530D9">
        <w:rPr>
          <w:rFonts w:ascii="Arial" w:hAnsi="Arial" w:cs="Arial"/>
          <w:b/>
          <w:color w:val="000000" w:themeColor="text1"/>
          <w:sz w:val="20"/>
          <w:szCs w:val="20"/>
        </w:rPr>
        <w:t xml:space="preserve"> minimalno u visini </w:t>
      </w:r>
      <w:r w:rsidR="009A38C5">
        <w:rPr>
          <w:rFonts w:ascii="Arial" w:hAnsi="Arial" w:cs="Arial"/>
          <w:b/>
          <w:color w:val="000000" w:themeColor="text1"/>
          <w:sz w:val="20"/>
          <w:szCs w:val="20"/>
        </w:rPr>
        <w:t xml:space="preserve">¼ </w:t>
      </w:r>
      <w:r w:rsidRPr="003530D9">
        <w:rPr>
          <w:rFonts w:ascii="Arial" w:hAnsi="Arial" w:cs="Arial"/>
          <w:b/>
          <w:color w:val="000000" w:themeColor="text1"/>
          <w:sz w:val="20"/>
          <w:szCs w:val="20"/>
        </w:rPr>
        <w:t>procijenjene vrijednosti nabave.</w:t>
      </w:r>
      <w:r w:rsidRPr="00AA62B8">
        <w:rPr>
          <w:rFonts w:ascii="Arial" w:hAnsi="Arial" w:cs="Arial"/>
          <w:color w:val="000000" w:themeColor="text1"/>
          <w:sz w:val="20"/>
          <w:szCs w:val="20"/>
        </w:rPr>
        <w:t xml:space="preserve"> </w:t>
      </w:r>
      <w:r w:rsidRPr="00AA62B8">
        <w:rPr>
          <w:rFonts w:ascii="Arial" w:hAnsi="Arial" w:cs="Arial"/>
          <w:sz w:val="20"/>
          <w:szCs w:val="20"/>
        </w:rPr>
        <w:t>Gospodarski subjekt na taj način dokazuje da ima potrebno iskustvo, znanje i sposobnost te da je s obzirom na opseg, predmet i procijenjenu vrijednost nabave spo</w:t>
      </w:r>
      <w:r w:rsidR="009A38C5">
        <w:rPr>
          <w:rFonts w:ascii="Arial" w:hAnsi="Arial" w:cs="Arial"/>
          <w:sz w:val="20"/>
          <w:szCs w:val="20"/>
        </w:rPr>
        <w:t>soban kvalitetno obavljati usluge</w:t>
      </w:r>
      <w:r w:rsidRPr="005635D9">
        <w:rPr>
          <w:rFonts w:ascii="Arial" w:hAnsi="Arial" w:cs="Arial"/>
          <w:sz w:val="20"/>
          <w:szCs w:val="20"/>
        </w:rPr>
        <w:t xml:space="preserve"> koji su predmet nabave</w:t>
      </w:r>
      <w:r w:rsidR="00C86D9D" w:rsidRPr="005635D9">
        <w:rPr>
          <w:rFonts w:ascii="Arial" w:hAnsi="Arial" w:cs="Arial"/>
          <w:sz w:val="20"/>
          <w:szCs w:val="20"/>
        </w:rPr>
        <w:t>.</w:t>
      </w:r>
    </w:p>
    <w:p w14:paraId="081DD32E" w14:textId="77777777" w:rsidR="00E634D9" w:rsidRPr="005635D9" w:rsidRDefault="00E634D9" w:rsidP="00E634D9">
      <w:pPr>
        <w:jc w:val="both"/>
        <w:rPr>
          <w:rFonts w:ascii="Arial" w:hAnsi="Arial" w:cs="Arial"/>
          <w:color w:val="FF0000"/>
          <w:sz w:val="20"/>
          <w:szCs w:val="20"/>
          <w:highlight w:val="yellow"/>
        </w:rPr>
      </w:pPr>
    </w:p>
    <w:p w14:paraId="7B3B36A4" w14:textId="77777777" w:rsidR="00E634D9" w:rsidRPr="005635D9" w:rsidRDefault="00E634D9" w:rsidP="00E634D9">
      <w:pPr>
        <w:spacing w:line="360" w:lineRule="auto"/>
        <w:jc w:val="both"/>
        <w:rPr>
          <w:rFonts w:ascii="Arial" w:hAnsi="Arial" w:cs="Arial"/>
          <w:b/>
          <w:bCs/>
          <w:sz w:val="20"/>
          <w:szCs w:val="20"/>
        </w:rPr>
      </w:pPr>
      <w:r w:rsidRPr="005635D9">
        <w:rPr>
          <w:rFonts w:ascii="Arial" w:hAnsi="Arial" w:cs="Arial"/>
          <w:b/>
          <w:bCs/>
          <w:sz w:val="20"/>
          <w:szCs w:val="20"/>
        </w:rPr>
        <w:t>Dokumenti kojima se dokazuje ispunjavanje kriterija za odabir gospodarskog subjekta</w:t>
      </w:r>
    </w:p>
    <w:p w14:paraId="29AC34DB" w14:textId="71430880" w:rsidR="005868C2" w:rsidRPr="005635D9" w:rsidRDefault="005868C2" w:rsidP="005868C2">
      <w:pPr>
        <w:suppressAutoHyphens/>
        <w:autoSpaceDN w:val="0"/>
        <w:jc w:val="both"/>
        <w:textAlignment w:val="baseline"/>
        <w:rPr>
          <w:rFonts w:ascii="Arial" w:hAnsi="Arial" w:cs="Arial"/>
          <w:b/>
          <w:i/>
          <w:sz w:val="20"/>
          <w:szCs w:val="20"/>
          <w:u w:val="single"/>
        </w:rPr>
      </w:pPr>
      <w:r w:rsidRPr="005635D9">
        <w:rPr>
          <w:rFonts w:ascii="Arial" w:hAnsi="Arial" w:cs="Arial"/>
          <w:sz w:val="20"/>
          <w:szCs w:val="20"/>
        </w:rPr>
        <w:t xml:space="preserve">Gospodarski subjekt kao dokaz sposobnosti dostavlja </w:t>
      </w:r>
      <w:r w:rsidRPr="005635D9">
        <w:rPr>
          <w:rFonts w:ascii="Arial" w:hAnsi="Arial" w:cs="Arial"/>
          <w:b/>
          <w:sz w:val="20"/>
          <w:szCs w:val="20"/>
        </w:rPr>
        <w:t xml:space="preserve">ispunjeni eESPD obrazac - </w:t>
      </w:r>
      <w:r w:rsidRPr="005635D9">
        <w:rPr>
          <w:rFonts w:ascii="Arial" w:hAnsi="Arial" w:cs="Arial"/>
          <w:b/>
          <w:i/>
          <w:sz w:val="20"/>
          <w:szCs w:val="20"/>
          <w:u w:val="single"/>
        </w:rPr>
        <w:t>Dio IV. Kriteriji za odabir</w:t>
      </w:r>
      <w:r w:rsidR="00F20BC4">
        <w:rPr>
          <w:rFonts w:ascii="Arial" w:hAnsi="Arial" w:cs="Arial"/>
          <w:b/>
          <w:i/>
          <w:sz w:val="20"/>
          <w:szCs w:val="20"/>
          <w:u w:val="single"/>
        </w:rPr>
        <w:t xml:space="preserve"> gospodarskog subjekta</w:t>
      </w:r>
      <w:r w:rsidRPr="005635D9">
        <w:rPr>
          <w:rFonts w:ascii="Arial" w:hAnsi="Arial" w:cs="Arial"/>
          <w:b/>
          <w:i/>
          <w:sz w:val="20"/>
          <w:szCs w:val="20"/>
          <w:u w:val="single"/>
        </w:rPr>
        <w:t xml:space="preserve">, Odjeljak C: Tehnička i </w:t>
      </w:r>
      <w:r w:rsidR="009A38C5">
        <w:rPr>
          <w:rFonts w:ascii="Arial" w:hAnsi="Arial" w:cs="Arial"/>
          <w:b/>
          <w:i/>
          <w:sz w:val="20"/>
          <w:szCs w:val="20"/>
          <w:u w:val="single"/>
        </w:rPr>
        <w:t>stručna sposobnost: točka 1C</w:t>
      </w:r>
      <w:r w:rsidRPr="005635D9">
        <w:rPr>
          <w:rFonts w:ascii="Arial" w:hAnsi="Arial" w:cs="Arial"/>
          <w:b/>
          <w:i/>
          <w:sz w:val="20"/>
          <w:szCs w:val="20"/>
          <w:u w:val="single"/>
        </w:rPr>
        <w:t>).</w:t>
      </w:r>
    </w:p>
    <w:p w14:paraId="4E747206" w14:textId="77777777" w:rsidR="005868C2" w:rsidRPr="005635D9" w:rsidRDefault="005868C2" w:rsidP="005868C2">
      <w:pPr>
        <w:suppressAutoHyphens/>
        <w:autoSpaceDN w:val="0"/>
        <w:jc w:val="both"/>
        <w:textAlignment w:val="baseline"/>
        <w:rPr>
          <w:rFonts w:ascii="Arial" w:hAnsi="Arial" w:cs="Arial"/>
          <w:b/>
          <w:i/>
          <w:sz w:val="20"/>
          <w:szCs w:val="20"/>
          <w:u w:val="single"/>
        </w:rPr>
      </w:pPr>
    </w:p>
    <w:p w14:paraId="6447406C" w14:textId="5D5067A2" w:rsidR="005868C2" w:rsidRPr="005635D9" w:rsidRDefault="005868C2" w:rsidP="00EA49C9">
      <w:pPr>
        <w:jc w:val="both"/>
        <w:rPr>
          <w:rFonts w:ascii="Arial" w:hAnsi="Arial" w:cs="Arial"/>
          <w:color w:val="000000"/>
          <w:sz w:val="20"/>
          <w:szCs w:val="20"/>
        </w:rPr>
      </w:pPr>
      <w:r w:rsidRPr="005635D9">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Pr>
          <w:rFonts w:ascii="Arial" w:hAnsi="Arial" w:cs="Arial"/>
          <w:color w:val="000000"/>
          <w:sz w:val="20"/>
          <w:szCs w:val="20"/>
        </w:rPr>
        <w:t xml:space="preserve">i </w:t>
      </w:r>
      <w:r w:rsidRPr="005635D9">
        <w:rPr>
          <w:rFonts w:ascii="Arial" w:hAnsi="Arial" w:cs="Arial"/>
          <w:b/>
          <w:color w:val="000000"/>
          <w:sz w:val="20"/>
          <w:szCs w:val="20"/>
        </w:rPr>
        <w:t>ispunjeni eESPD obrazac</w:t>
      </w:r>
      <w:r w:rsidRPr="00C83EEF">
        <w:rPr>
          <w:rFonts w:ascii="Arial" w:hAnsi="Arial" w:cs="Arial"/>
          <w:b/>
          <w:color w:val="000000"/>
          <w:sz w:val="20"/>
          <w:szCs w:val="20"/>
        </w:rPr>
        <w:t xml:space="preserve"> - </w:t>
      </w:r>
      <w:r w:rsidRPr="00AA62B8">
        <w:rPr>
          <w:rFonts w:ascii="Arial" w:hAnsi="Arial" w:cs="Arial"/>
          <w:b/>
          <w:color w:val="000000"/>
          <w:sz w:val="20"/>
          <w:szCs w:val="20"/>
          <w:u w:val="single"/>
        </w:rPr>
        <w:t xml:space="preserve">Dio IV. Kriteriji za odabir gospodarskog subjekta, </w:t>
      </w:r>
      <w:r w:rsidRPr="00AA62B8">
        <w:rPr>
          <w:rFonts w:ascii="Arial" w:hAnsi="Arial" w:cs="Arial"/>
          <w:b/>
          <w:i/>
          <w:color w:val="000000"/>
          <w:sz w:val="20"/>
          <w:szCs w:val="20"/>
          <w:u w:val="single"/>
        </w:rPr>
        <w:t>Odjeljak C: Tehničk</w:t>
      </w:r>
      <w:r w:rsidR="009A38C5">
        <w:rPr>
          <w:rFonts w:ascii="Arial" w:hAnsi="Arial" w:cs="Arial"/>
          <w:b/>
          <w:i/>
          <w:color w:val="000000"/>
          <w:sz w:val="20"/>
          <w:szCs w:val="20"/>
          <w:u w:val="single"/>
        </w:rPr>
        <w:t>a i stručna sposobnost: točka 1C</w:t>
      </w:r>
      <w:r w:rsidRPr="00AA62B8">
        <w:rPr>
          <w:rFonts w:ascii="Arial" w:hAnsi="Arial" w:cs="Arial"/>
          <w:b/>
          <w:i/>
          <w:color w:val="000000"/>
          <w:sz w:val="20"/>
          <w:szCs w:val="20"/>
          <w:u w:val="single"/>
        </w:rPr>
        <w:t>)</w:t>
      </w:r>
      <w:r w:rsidRPr="00AA62B8">
        <w:rPr>
          <w:rFonts w:ascii="Arial" w:hAnsi="Arial" w:cs="Arial"/>
          <w:b/>
          <w:i/>
          <w:color w:val="000000"/>
          <w:sz w:val="20"/>
          <w:szCs w:val="20"/>
        </w:rPr>
        <w:t xml:space="preserve"> </w:t>
      </w:r>
      <w:r w:rsidRPr="00AA62B8">
        <w:rPr>
          <w:rFonts w:ascii="Arial" w:hAnsi="Arial" w:cs="Arial"/>
          <w:color w:val="000000"/>
          <w:sz w:val="20"/>
          <w:szCs w:val="20"/>
        </w:rPr>
        <w:t>za</w:t>
      </w:r>
      <w:r w:rsidRPr="00AA62B8">
        <w:rPr>
          <w:rFonts w:ascii="Arial" w:hAnsi="Arial" w:cs="Arial"/>
          <w:b/>
          <w:i/>
          <w:color w:val="000000"/>
          <w:sz w:val="20"/>
          <w:szCs w:val="20"/>
        </w:rPr>
        <w:t xml:space="preserve"> </w:t>
      </w:r>
      <w:r w:rsidRPr="00AA62B8">
        <w:rPr>
          <w:rFonts w:ascii="Arial" w:hAnsi="Arial" w:cs="Arial"/>
          <w:color w:val="000000"/>
          <w:sz w:val="20"/>
          <w:szCs w:val="20"/>
        </w:rPr>
        <w:t>člana zajednice ponuditelja i/ili podugovaratelja i/ili drugog gospodarskog subjekta</w:t>
      </w:r>
      <w:r w:rsidRPr="005635D9">
        <w:rPr>
          <w:rFonts w:ascii="Arial" w:hAnsi="Arial" w:cs="Arial"/>
          <w:color w:val="000000"/>
          <w:sz w:val="20"/>
          <w:szCs w:val="20"/>
        </w:rPr>
        <w:t xml:space="preserve"> na čiju se sposobnost oslanja.</w:t>
      </w:r>
    </w:p>
    <w:p w14:paraId="341504B9" w14:textId="77777777" w:rsidR="00EA49C9" w:rsidRDefault="00EA49C9" w:rsidP="005868C2">
      <w:pPr>
        <w:suppressAutoHyphens/>
        <w:autoSpaceDN w:val="0"/>
        <w:jc w:val="both"/>
        <w:textAlignment w:val="baseline"/>
        <w:rPr>
          <w:rFonts w:ascii="Arial" w:hAnsi="Arial" w:cs="Arial"/>
          <w:sz w:val="20"/>
          <w:szCs w:val="20"/>
        </w:rPr>
      </w:pPr>
    </w:p>
    <w:p w14:paraId="1C7F4CD3" w14:textId="480299F7" w:rsidR="005868C2" w:rsidRPr="005635D9" w:rsidRDefault="009A38C5" w:rsidP="005868C2">
      <w:pPr>
        <w:suppressAutoHyphens/>
        <w:autoSpaceDN w:val="0"/>
        <w:jc w:val="both"/>
        <w:textAlignment w:val="baseline"/>
        <w:rPr>
          <w:rFonts w:ascii="Arial" w:hAnsi="Arial" w:cs="Arial"/>
          <w:sz w:val="20"/>
          <w:szCs w:val="20"/>
        </w:rPr>
      </w:pPr>
      <w:r>
        <w:rPr>
          <w:rFonts w:ascii="Arial" w:hAnsi="Arial" w:cs="Arial"/>
          <w:sz w:val="20"/>
          <w:szCs w:val="20"/>
        </w:rPr>
        <w:t>Naručitelj će</w:t>
      </w:r>
      <w:r w:rsidR="005868C2" w:rsidRPr="005635D9">
        <w:rPr>
          <w:rFonts w:ascii="Arial" w:hAnsi="Arial" w:cs="Arial"/>
          <w:sz w:val="20"/>
          <w:szCs w:val="20"/>
        </w:rPr>
        <w:t xml:space="preserv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w:t>
      </w:r>
      <w:r w:rsidR="005868C2" w:rsidRPr="005635D9">
        <w:rPr>
          <w:rFonts w:ascii="Arial" w:hAnsi="Arial" w:cs="Arial"/>
          <w:sz w:val="20"/>
          <w:szCs w:val="20"/>
        </w:rPr>
        <w:lastRenderedPageBreak/>
        <w:t>elektroničkim sredstvima komunikacije besplatnoj nacionalnoj bazi podataka na hrvatskom jeziku. Ako se ne može obaviti provjera ili ishoditi potvrda suklad</w:t>
      </w:r>
      <w:r>
        <w:rPr>
          <w:rFonts w:ascii="Arial" w:hAnsi="Arial" w:cs="Arial"/>
          <w:sz w:val="20"/>
          <w:szCs w:val="20"/>
        </w:rPr>
        <w:t>no ovom odlomku, naručitelj će</w:t>
      </w:r>
      <w:r w:rsidR="005868C2" w:rsidRPr="005635D9">
        <w:rPr>
          <w:rFonts w:ascii="Arial" w:hAnsi="Arial" w:cs="Arial"/>
          <w:sz w:val="20"/>
          <w:szCs w:val="20"/>
        </w:rPr>
        <w:t xml:space="preserve"> od ponuditelja koji je podnio ekonomski najpovoljniju ponudu zatražiti da u primjerenom roku, ne kraćem od 5 (pet) dana, dostavi ažurirane popratne dokumente, i to:</w:t>
      </w:r>
    </w:p>
    <w:p w14:paraId="5AB2E91B" w14:textId="77777777" w:rsidR="005868C2" w:rsidRPr="005635D9" w:rsidRDefault="005868C2" w:rsidP="005868C2">
      <w:pPr>
        <w:suppressAutoHyphens/>
        <w:autoSpaceDN w:val="0"/>
        <w:jc w:val="both"/>
        <w:textAlignment w:val="baseline"/>
        <w:rPr>
          <w:rFonts w:ascii="Arial" w:hAnsi="Arial" w:cs="Arial"/>
          <w:b/>
          <w:sz w:val="20"/>
          <w:szCs w:val="20"/>
        </w:rPr>
      </w:pPr>
      <w:r w:rsidRPr="005635D9">
        <w:rPr>
          <w:rFonts w:ascii="Arial" w:hAnsi="Arial" w:cs="Arial"/>
          <w:b/>
          <w:sz w:val="20"/>
          <w:szCs w:val="20"/>
        </w:rPr>
        <w:t xml:space="preserve"> </w:t>
      </w:r>
    </w:p>
    <w:p w14:paraId="1CA5A254" w14:textId="4F5D1409" w:rsidR="005868C2" w:rsidRDefault="009A38C5" w:rsidP="005868C2">
      <w:pPr>
        <w:suppressAutoHyphens/>
        <w:autoSpaceDN w:val="0"/>
        <w:jc w:val="both"/>
        <w:textAlignment w:val="baseline"/>
        <w:rPr>
          <w:rFonts w:ascii="Arial" w:hAnsi="Arial" w:cs="Arial"/>
          <w:b/>
          <w:sz w:val="20"/>
          <w:szCs w:val="20"/>
        </w:rPr>
      </w:pPr>
      <w:r>
        <w:rPr>
          <w:rFonts w:ascii="Arial" w:hAnsi="Arial" w:cs="Arial"/>
          <w:b/>
          <w:sz w:val="20"/>
          <w:szCs w:val="20"/>
        </w:rPr>
        <w:tab/>
        <w:t>- popis glavnih uslug</w:t>
      </w:r>
      <w:r w:rsidR="00925F3A">
        <w:rPr>
          <w:rFonts w:ascii="Arial" w:hAnsi="Arial" w:cs="Arial"/>
          <w:b/>
          <w:sz w:val="20"/>
          <w:szCs w:val="20"/>
        </w:rPr>
        <w:t>a</w:t>
      </w:r>
      <w:r>
        <w:rPr>
          <w:rFonts w:ascii="Arial" w:hAnsi="Arial" w:cs="Arial"/>
          <w:b/>
          <w:sz w:val="20"/>
          <w:szCs w:val="20"/>
        </w:rPr>
        <w:t xml:space="preserve"> pruženih</w:t>
      </w:r>
      <w:r w:rsidR="005868C2" w:rsidRPr="005635D9">
        <w:rPr>
          <w:rFonts w:ascii="Arial" w:hAnsi="Arial" w:cs="Arial"/>
          <w:b/>
          <w:sz w:val="20"/>
          <w:szCs w:val="20"/>
        </w:rPr>
        <w:t xml:space="preserve"> u godini u kojoj je započeo pos</w:t>
      </w:r>
      <w:r>
        <w:rPr>
          <w:rFonts w:ascii="Arial" w:hAnsi="Arial" w:cs="Arial"/>
          <w:b/>
          <w:sz w:val="20"/>
          <w:szCs w:val="20"/>
        </w:rPr>
        <w:t>tupak javne nabave i tijekom tri godine</w:t>
      </w:r>
      <w:r w:rsidR="005868C2" w:rsidRPr="005635D9">
        <w:rPr>
          <w:rFonts w:ascii="Arial" w:hAnsi="Arial" w:cs="Arial"/>
          <w:b/>
          <w:sz w:val="20"/>
          <w:szCs w:val="20"/>
        </w:rPr>
        <w:t xml:space="preserve"> koje prethode</w:t>
      </w:r>
      <w:r>
        <w:rPr>
          <w:rFonts w:ascii="Arial" w:hAnsi="Arial" w:cs="Arial"/>
          <w:b/>
          <w:sz w:val="20"/>
          <w:szCs w:val="20"/>
        </w:rPr>
        <w:t xml:space="preserve"> toj godini. Popis glavnih usluga mora sadržavati vrijednost usluga</w:t>
      </w:r>
      <w:r w:rsidR="006E3822">
        <w:rPr>
          <w:rFonts w:ascii="Arial" w:hAnsi="Arial" w:cs="Arial"/>
          <w:b/>
          <w:sz w:val="20"/>
          <w:szCs w:val="20"/>
        </w:rPr>
        <w:t xml:space="preserve"> (bez PDV-a)</w:t>
      </w:r>
      <w:r>
        <w:rPr>
          <w:rFonts w:ascii="Arial" w:hAnsi="Arial" w:cs="Arial"/>
          <w:b/>
          <w:sz w:val="20"/>
          <w:szCs w:val="20"/>
        </w:rPr>
        <w:t>, datum te naziv druge ugovorne strane</w:t>
      </w:r>
      <w:r w:rsidR="005868C2" w:rsidRPr="005635D9">
        <w:rPr>
          <w:rFonts w:ascii="Arial" w:hAnsi="Arial" w:cs="Arial"/>
          <w:b/>
          <w:sz w:val="20"/>
          <w:szCs w:val="20"/>
        </w:rPr>
        <w:t>.</w:t>
      </w:r>
    </w:p>
    <w:p w14:paraId="43439744" w14:textId="77777777" w:rsidR="002C59BA" w:rsidRDefault="002C59BA" w:rsidP="005868C2">
      <w:pPr>
        <w:suppressAutoHyphens/>
        <w:autoSpaceDN w:val="0"/>
        <w:jc w:val="both"/>
        <w:textAlignment w:val="baseline"/>
        <w:rPr>
          <w:rFonts w:ascii="Arial" w:hAnsi="Arial" w:cs="Arial"/>
          <w:b/>
          <w:sz w:val="20"/>
          <w:szCs w:val="20"/>
          <w:u w:val="single"/>
        </w:rPr>
      </w:pPr>
    </w:p>
    <w:p w14:paraId="7DB36B21" w14:textId="1401DD8D" w:rsidR="00453E43" w:rsidRPr="00453E43" w:rsidRDefault="00453E43" w:rsidP="005868C2">
      <w:pPr>
        <w:suppressAutoHyphens/>
        <w:autoSpaceDN w:val="0"/>
        <w:jc w:val="both"/>
        <w:textAlignment w:val="baseline"/>
        <w:rPr>
          <w:rFonts w:ascii="Arial" w:hAnsi="Arial" w:cs="Arial"/>
          <w:b/>
          <w:sz w:val="20"/>
          <w:szCs w:val="20"/>
          <w:u w:val="single"/>
        </w:rPr>
      </w:pPr>
      <w:r w:rsidRPr="00453E43">
        <w:rPr>
          <w:rFonts w:ascii="Arial" w:hAnsi="Arial" w:cs="Arial"/>
          <w:b/>
          <w:sz w:val="20"/>
          <w:szCs w:val="20"/>
          <w:u w:val="single"/>
        </w:rPr>
        <w:t>4.2.2.Podaci o angažiranim tehničkim stručnjacima ili tehničkim tijelima</w:t>
      </w:r>
    </w:p>
    <w:p w14:paraId="565FDED1" w14:textId="77777777" w:rsidR="00453E43" w:rsidRDefault="00453E43" w:rsidP="00453E43">
      <w:pPr>
        <w:jc w:val="both"/>
        <w:rPr>
          <w:rFonts w:ascii="Arial" w:hAnsi="Arial" w:cs="Arial"/>
          <w:sz w:val="20"/>
          <w:szCs w:val="20"/>
        </w:rPr>
      </w:pPr>
    </w:p>
    <w:p w14:paraId="6EE6BC1B" w14:textId="77777777" w:rsidR="00453E43" w:rsidRPr="00453E43" w:rsidRDefault="00453E43" w:rsidP="00453E43">
      <w:pPr>
        <w:jc w:val="both"/>
        <w:rPr>
          <w:rFonts w:ascii="Arial" w:hAnsi="Arial" w:cs="Arial"/>
          <w:color w:val="FF0000"/>
          <w:sz w:val="20"/>
          <w:szCs w:val="20"/>
        </w:rPr>
      </w:pPr>
      <w:r w:rsidRPr="00453E43">
        <w:rPr>
          <w:rFonts w:ascii="Arial" w:hAnsi="Arial" w:cs="Arial"/>
          <w:sz w:val="20"/>
          <w:szCs w:val="20"/>
        </w:rPr>
        <w:t>Gospodarski subjekt mora za izvršenje predmeta nabave angažirati slijedeće tehničke stručnjake/tehnička tijela</w:t>
      </w:r>
      <w:r w:rsidRPr="00453E43">
        <w:rPr>
          <w:rFonts w:ascii="Arial" w:hAnsi="Arial" w:cs="Arial"/>
          <w:color w:val="000000"/>
          <w:sz w:val="20"/>
          <w:szCs w:val="20"/>
        </w:rPr>
        <w:t>:</w:t>
      </w:r>
    </w:p>
    <w:p w14:paraId="57485ED5" w14:textId="77777777" w:rsidR="00453E43" w:rsidRDefault="00453E43" w:rsidP="00453E43">
      <w:pPr>
        <w:pStyle w:val="Odlomakpopisa"/>
        <w:numPr>
          <w:ilvl w:val="0"/>
          <w:numId w:val="35"/>
        </w:numPr>
        <w:jc w:val="both"/>
        <w:rPr>
          <w:rFonts w:ascii="Arial" w:hAnsi="Arial" w:cs="Arial"/>
          <w:color w:val="000000"/>
          <w:sz w:val="20"/>
          <w:szCs w:val="20"/>
        </w:rPr>
      </w:pPr>
      <w:r>
        <w:rPr>
          <w:rFonts w:ascii="Arial" w:hAnsi="Arial" w:cs="Arial"/>
          <w:color w:val="000000"/>
          <w:sz w:val="20"/>
          <w:szCs w:val="20"/>
        </w:rPr>
        <w:t xml:space="preserve">najmanje 1 sanitarnog inženjera </w:t>
      </w:r>
    </w:p>
    <w:p w14:paraId="269D3800" w14:textId="0930CA66" w:rsidR="00453E43" w:rsidRPr="00195E21" w:rsidRDefault="00453E43" w:rsidP="001D0CE7">
      <w:pPr>
        <w:pStyle w:val="Odlomakpopisa"/>
        <w:numPr>
          <w:ilvl w:val="0"/>
          <w:numId w:val="35"/>
        </w:numPr>
        <w:suppressAutoHyphens/>
        <w:autoSpaceDN w:val="0"/>
        <w:jc w:val="both"/>
        <w:textAlignment w:val="baseline"/>
        <w:rPr>
          <w:rFonts w:ascii="Arial" w:hAnsi="Arial" w:cs="Arial"/>
          <w:b/>
          <w:sz w:val="20"/>
          <w:szCs w:val="20"/>
          <w:u w:val="single"/>
        </w:rPr>
      </w:pPr>
      <w:r w:rsidRPr="00195E21">
        <w:rPr>
          <w:rFonts w:ascii="Arial" w:hAnsi="Arial" w:cs="Arial"/>
          <w:color w:val="000000"/>
          <w:sz w:val="20"/>
          <w:szCs w:val="20"/>
        </w:rPr>
        <w:t>najmanje 8 sanitarnih tehničara</w:t>
      </w:r>
      <w:r w:rsidR="00501158">
        <w:rPr>
          <w:rFonts w:ascii="Arial" w:hAnsi="Arial" w:cs="Arial"/>
          <w:color w:val="000000"/>
          <w:sz w:val="20"/>
          <w:szCs w:val="20"/>
        </w:rPr>
        <w:t>.</w:t>
      </w:r>
      <w:r w:rsidRPr="00195E21">
        <w:rPr>
          <w:rFonts w:ascii="Arial" w:hAnsi="Arial" w:cs="Arial"/>
          <w:color w:val="000000"/>
          <w:sz w:val="20"/>
          <w:szCs w:val="20"/>
        </w:rPr>
        <w:t xml:space="preserve"> </w:t>
      </w:r>
    </w:p>
    <w:p w14:paraId="4E3592FD" w14:textId="77777777" w:rsidR="00453E43" w:rsidRPr="00C91883" w:rsidRDefault="00453E43" w:rsidP="00977BBA">
      <w:pPr>
        <w:spacing w:before="120"/>
        <w:jc w:val="both"/>
        <w:rPr>
          <w:rFonts w:ascii="Arial" w:hAnsi="Arial" w:cs="Arial"/>
          <w:color w:val="000000"/>
          <w:sz w:val="20"/>
          <w:szCs w:val="20"/>
        </w:rPr>
      </w:pPr>
      <w:r w:rsidRPr="00C91883">
        <w:rPr>
          <w:rFonts w:ascii="Arial" w:hAnsi="Arial" w:cs="Arial"/>
          <w:sz w:val="20"/>
          <w:szCs w:val="20"/>
        </w:rPr>
        <w:t>Ponuditelj može u izvršenju ugovora angažirati i veći broj stručnjaka uz ograničenje da svakako mora angažirati minimum stručnjaka tražen dokumentacijom o nabavi</w:t>
      </w:r>
      <w:r w:rsidRPr="00C91883">
        <w:rPr>
          <w:rFonts w:ascii="Arial" w:hAnsi="Arial" w:cs="Arial"/>
          <w:color w:val="000000"/>
          <w:sz w:val="20"/>
          <w:szCs w:val="20"/>
        </w:rPr>
        <w:t>.</w:t>
      </w:r>
    </w:p>
    <w:p w14:paraId="64B4FC07" w14:textId="77777777" w:rsidR="00453E43" w:rsidRPr="00C91883" w:rsidRDefault="00453E43" w:rsidP="00453E43">
      <w:pPr>
        <w:jc w:val="both"/>
        <w:rPr>
          <w:rStyle w:val="Istaknutareferenca"/>
          <w:rFonts w:ascii="Arial" w:hAnsi="Arial" w:cs="Arial"/>
          <w:b w:val="0"/>
          <w:bCs w:val="0"/>
          <w:smallCaps w:val="0"/>
          <w:sz w:val="20"/>
          <w:szCs w:val="20"/>
        </w:rPr>
      </w:pPr>
    </w:p>
    <w:p w14:paraId="7E2ADEFA" w14:textId="07BACCBB" w:rsidR="00453E43" w:rsidRPr="00453E43" w:rsidRDefault="00453E43" w:rsidP="00453E43">
      <w:pPr>
        <w:spacing w:line="360" w:lineRule="auto"/>
        <w:jc w:val="both"/>
        <w:rPr>
          <w:rStyle w:val="Istaknutareferenca"/>
          <w:rFonts w:ascii="Arial" w:hAnsi="Arial" w:cs="Arial"/>
          <w:smallCaps w:val="0"/>
          <w:sz w:val="20"/>
          <w:szCs w:val="20"/>
          <w:u w:val="none"/>
        </w:rPr>
      </w:pPr>
      <w:r w:rsidRPr="005635D9">
        <w:rPr>
          <w:rFonts w:ascii="Arial" w:hAnsi="Arial" w:cs="Arial"/>
          <w:b/>
          <w:bCs/>
          <w:sz w:val="20"/>
          <w:szCs w:val="20"/>
        </w:rPr>
        <w:t xml:space="preserve">Dokumenti kojima se dokazuje ispunjavanje kriterija </w:t>
      </w:r>
      <w:r>
        <w:rPr>
          <w:rFonts w:ascii="Arial" w:hAnsi="Arial" w:cs="Arial"/>
          <w:b/>
          <w:bCs/>
          <w:sz w:val="20"/>
          <w:szCs w:val="20"/>
        </w:rPr>
        <w:t>za odabir gospodarskog subjekta</w:t>
      </w:r>
    </w:p>
    <w:p w14:paraId="39F5722E" w14:textId="4E7EC8F7" w:rsidR="00453E43" w:rsidRPr="00453E43" w:rsidRDefault="00453E43" w:rsidP="00453E43">
      <w:pPr>
        <w:pStyle w:val="Bezproreda"/>
        <w:ind w:left="0"/>
        <w:jc w:val="both"/>
        <w:rPr>
          <w:rFonts w:ascii="Arial" w:hAnsi="Arial" w:cs="Arial"/>
          <w:b/>
          <w:i/>
          <w:color w:val="000000"/>
          <w:sz w:val="20"/>
          <w:szCs w:val="20"/>
          <w:u w:val="single"/>
        </w:rPr>
      </w:pPr>
      <w:r w:rsidRPr="00453E43">
        <w:rPr>
          <w:rFonts w:ascii="Arial" w:hAnsi="Arial" w:cs="Arial"/>
          <w:color w:val="000000"/>
          <w:sz w:val="20"/>
          <w:szCs w:val="20"/>
        </w:rPr>
        <w:t xml:space="preserve">Gospodarski subjekt kao dokaz sposobnosti dostavlja </w:t>
      </w:r>
      <w:r w:rsidRPr="00453E43">
        <w:rPr>
          <w:rFonts w:ascii="Arial" w:hAnsi="Arial" w:cs="Arial"/>
          <w:b/>
          <w:color w:val="000000"/>
          <w:sz w:val="20"/>
          <w:szCs w:val="20"/>
        </w:rPr>
        <w:t xml:space="preserve">ispunjeni eESPD obrazac - </w:t>
      </w:r>
      <w:r w:rsidRPr="00501158">
        <w:rPr>
          <w:rFonts w:ascii="Arial" w:hAnsi="Arial" w:cs="Arial"/>
          <w:b/>
          <w:i/>
          <w:color w:val="000000"/>
          <w:sz w:val="20"/>
          <w:szCs w:val="20"/>
          <w:u w:val="single"/>
        </w:rPr>
        <w:t>Dio IV. Kriteriji za odabir gospodarskog subjekta,</w:t>
      </w:r>
      <w:r w:rsidRPr="00501158">
        <w:rPr>
          <w:rFonts w:ascii="Arial" w:hAnsi="Arial" w:cs="Arial"/>
          <w:b/>
          <w:color w:val="000000"/>
          <w:sz w:val="20"/>
          <w:szCs w:val="20"/>
          <w:u w:val="single"/>
        </w:rPr>
        <w:t xml:space="preserve"> </w:t>
      </w:r>
      <w:r w:rsidRPr="00453E43">
        <w:rPr>
          <w:rFonts w:ascii="Arial" w:hAnsi="Arial" w:cs="Arial"/>
          <w:b/>
          <w:i/>
          <w:color w:val="000000"/>
          <w:sz w:val="20"/>
          <w:szCs w:val="20"/>
          <w:u w:val="single"/>
        </w:rPr>
        <w:t>Odjeljak C: Tehnička i stručna sposobnost: točka 2.</w:t>
      </w:r>
      <w:r w:rsidR="00A62752">
        <w:rPr>
          <w:rFonts w:ascii="Arial" w:hAnsi="Arial" w:cs="Arial"/>
          <w:b/>
          <w:i/>
          <w:color w:val="000000"/>
          <w:sz w:val="20"/>
          <w:szCs w:val="20"/>
          <w:u w:val="single"/>
        </w:rPr>
        <w:t xml:space="preserve"> </w:t>
      </w:r>
      <w:r w:rsidR="00A62752" w:rsidRPr="00B04F20">
        <w:rPr>
          <w:rFonts w:ascii="Arial" w:hAnsi="Arial" w:cs="Arial"/>
          <w:b/>
          <w:i/>
          <w:color w:val="000000"/>
          <w:sz w:val="20"/>
          <w:szCs w:val="20"/>
          <w:u w:val="single"/>
        </w:rPr>
        <w:t>(navesti ime i prezime</w:t>
      </w:r>
      <w:r w:rsidR="00B04F20" w:rsidRPr="00B04F20">
        <w:rPr>
          <w:rFonts w:ascii="Arial" w:hAnsi="Arial" w:cs="Arial"/>
          <w:b/>
          <w:i/>
          <w:color w:val="000000"/>
          <w:sz w:val="20"/>
          <w:szCs w:val="20"/>
          <w:u w:val="single"/>
        </w:rPr>
        <w:t xml:space="preserve"> te</w:t>
      </w:r>
      <w:r w:rsidR="00266878">
        <w:rPr>
          <w:rFonts w:ascii="Arial" w:hAnsi="Arial" w:cs="Arial"/>
          <w:b/>
          <w:i/>
          <w:color w:val="000000"/>
          <w:sz w:val="20"/>
          <w:szCs w:val="20"/>
          <w:u w:val="single"/>
        </w:rPr>
        <w:t xml:space="preserve"> navod </w:t>
      </w:r>
      <w:r w:rsidR="004519A9" w:rsidRPr="00B04F20">
        <w:rPr>
          <w:rFonts w:ascii="Arial" w:hAnsi="Arial" w:cs="Arial"/>
          <w:b/>
          <w:i/>
          <w:color w:val="000000"/>
          <w:sz w:val="20"/>
          <w:szCs w:val="20"/>
          <w:u w:val="single"/>
        </w:rPr>
        <w:t>- sanitarni inženjer ili sanitarni tehničar)</w:t>
      </w:r>
    </w:p>
    <w:p w14:paraId="182A1C1D" w14:textId="77777777" w:rsidR="00453E43" w:rsidRPr="00453E43" w:rsidRDefault="00453E43" w:rsidP="00453E43">
      <w:pPr>
        <w:pStyle w:val="Bezproreda"/>
        <w:ind w:left="426"/>
        <w:jc w:val="both"/>
        <w:rPr>
          <w:rFonts w:ascii="Arial" w:hAnsi="Arial" w:cs="Arial"/>
          <w:color w:val="000000"/>
          <w:sz w:val="20"/>
          <w:szCs w:val="20"/>
        </w:rPr>
      </w:pPr>
    </w:p>
    <w:p w14:paraId="2285505D" w14:textId="77777777" w:rsidR="00453E43" w:rsidRPr="00453E43" w:rsidRDefault="00453E43" w:rsidP="00453E43">
      <w:pPr>
        <w:pStyle w:val="Bezproreda"/>
        <w:ind w:left="0"/>
        <w:jc w:val="both"/>
        <w:rPr>
          <w:rFonts w:ascii="Arial" w:hAnsi="Arial" w:cs="Arial"/>
          <w:color w:val="000000"/>
          <w:sz w:val="20"/>
          <w:szCs w:val="20"/>
        </w:rPr>
      </w:pPr>
      <w:r w:rsidRPr="00453E43">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Pr="00501158">
        <w:rPr>
          <w:rFonts w:ascii="Arial" w:hAnsi="Arial" w:cs="Arial"/>
          <w:b/>
          <w:color w:val="000000"/>
          <w:sz w:val="20"/>
          <w:szCs w:val="20"/>
        </w:rPr>
        <w:t>i</w:t>
      </w:r>
      <w:r w:rsidRPr="00453E43">
        <w:rPr>
          <w:rFonts w:ascii="Arial" w:hAnsi="Arial" w:cs="Arial"/>
          <w:color w:val="000000"/>
          <w:sz w:val="20"/>
          <w:szCs w:val="20"/>
        </w:rPr>
        <w:t xml:space="preserve"> </w:t>
      </w:r>
      <w:r w:rsidRPr="00453E43">
        <w:rPr>
          <w:rFonts w:ascii="Arial" w:hAnsi="Arial" w:cs="Arial"/>
          <w:b/>
          <w:color w:val="000000"/>
          <w:sz w:val="20"/>
          <w:szCs w:val="20"/>
        </w:rPr>
        <w:t xml:space="preserve">ispunjeni eESPD obrazac - Dio IV. Kriteriji za odabir gospodarskog subjekta, </w:t>
      </w:r>
      <w:r w:rsidRPr="00453E43">
        <w:rPr>
          <w:rFonts w:ascii="Arial" w:hAnsi="Arial" w:cs="Arial"/>
          <w:b/>
          <w:i/>
          <w:color w:val="000000"/>
          <w:sz w:val="20"/>
          <w:szCs w:val="20"/>
          <w:u w:val="single"/>
        </w:rPr>
        <w:t>Odjeljak C: Tehnička i stručna sposobnost: točka 2</w:t>
      </w:r>
      <w:r w:rsidRPr="00453E43">
        <w:rPr>
          <w:rFonts w:ascii="Arial" w:hAnsi="Arial" w:cs="Arial"/>
          <w:b/>
          <w:i/>
          <w:color w:val="000000"/>
          <w:sz w:val="20"/>
          <w:szCs w:val="20"/>
        </w:rPr>
        <w:t xml:space="preserve"> </w:t>
      </w:r>
      <w:r w:rsidRPr="00501158">
        <w:rPr>
          <w:rFonts w:ascii="Arial" w:hAnsi="Arial" w:cs="Arial"/>
          <w:i/>
          <w:color w:val="000000"/>
          <w:sz w:val="20"/>
          <w:szCs w:val="20"/>
        </w:rPr>
        <w:t>za</w:t>
      </w:r>
      <w:r w:rsidRPr="00453E43">
        <w:rPr>
          <w:rFonts w:ascii="Arial" w:hAnsi="Arial" w:cs="Arial"/>
          <w:b/>
          <w:i/>
          <w:color w:val="000000"/>
          <w:sz w:val="20"/>
          <w:szCs w:val="20"/>
        </w:rPr>
        <w:t xml:space="preserve"> </w:t>
      </w:r>
      <w:r w:rsidRPr="00453E43">
        <w:rPr>
          <w:rFonts w:ascii="Arial" w:hAnsi="Arial" w:cs="Arial"/>
          <w:color w:val="000000"/>
          <w:sz w:val="20"/>
          <w:szCs w:val="20"/>
        </w:rPr>
        <w:t>člana zajednice ponuditelja i/ili podugovaratelja i/ili drugog gospodarskog subjekta na čiju se sposobnost oslanja.</w:t>
      </w:r>
    </w:p>
    <w:p w14:paraId="6F68D2BA" w14:textId="77777777" w:rsidR="00453E43" w:rsidRPr="00453E43" w:rsidRDefault="00453E43" w:rsidP="00453E43">
      <w:pPr>
        <w:pStyle w:val="Bezproreda"/>
        <w:ind w:left="426"/>
        <w:jc w:val="both"/>
        <w:rPr>
          <w:rFonts w:ascii="Arial" w:hAnsi="Arial" w:cs="Arial"/>
          <w:color w:val="000000"/>
          <w:sz w:val="20"/>
          <w:szCs w:val="20"/>
        </w:rPr>
      </w:pPr>
    </w:p>
    <w:p w14:paraId="23692CB2" w14:textId="77777777" w:rsidR="00453E43" w:rsidRPr="00453E43" w:rsidRDefault="00453E43" w:rsidP="00453E43">
      <w:pPr>
        <w:jc w:val="both"/>
        <w:rPr>
          <w:rFonts w:ascii="Arial" w:hAnsi="Arial" w:cs="Arial"/>
          <w:color w:val="000000"/>
          <w:sz w:val="20"/>
          <w:szCs w:val="20"/>
        </w:rPr>
      </w:pPr>
      <w:r w:rsidRPr="00453E43">
        <w:rPr>
          <w:rFonts w:ascii="Arial" w:hAnsi="Arial" w:cs="Arial"/>
          <w:color w:val="000000"/>
          <w:sz w:val="20"/>
          <w:szCs w:val="20"/>
        </w:rPr>
        <w:t>Naručitelj će prije donošenja odluke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će od ponuditelja koji je podnio ekonomski najpovoljniju ponudu zatražiti da u primjerenom roku, ne kraćem od 5 (pet) dana, dostavi ažurirane popratne dokumente, i to:</w:t>
      </w:r>
    </w:p>
    <w:p w14:paraId="2658A9A3" w14:textId="77777777" w:rsidR="00501158" w:rsidRDefault="00501158" w:rsidP="00453E43">
      <w:pPr>
        <w:ind w:firstLine="567"/>
        <w:jc w:val="both"/>
        <w:rPr>
          <w:rFonts w:ascii="Arial" w:hAnsi="Arial" w:cs="Arial"/>
          <w:b/>
          <w:sz w:val="20"/>
          <w:szCs w:val="20"/>
        </w:rPr>
      </w:pPr>
    </w:p>
    <w:p w14:paraId="14E47DB6" w14:textId="0C1A4208" w:rsidR="00453E43" w:rsidRPr="00453E43" w:rsidRDefault="00501158" w:rsidP="00501158">
      <w:pPr>
        <w:jc w:val="both"/>
        <w:rPr>
          <w:rFonts w:ascii="Arial" w:hAnsi="Arial" w:cs="Arial"/>
          <w:b/>
          <w:sz w:val="20"/>
          <w:szCs w:val="20"/>
        </w:rPr>
      </w:pPr>
      <w:r>
        <w:rPr>
          <w:rFonts w:ascii="Arial" w:hAnsi="Arial" w:cs="Arial"/>
          <w:b/>
          <w:sz w:val="20"/>
          <w:szCs w:val="20"/>
        </w:rPr>
        <w:tab/>
        <w:t xml:space="preserve">- </w:t>
      </w:r>
      <w:r w:rsidR="00453E43" w:rsidRPr="00453E43">
        <w:rPr>
          <w:rFonts w:ascii="Arial" w:hAnsi="Arial" w:cs="Arial"/>
          <w:b/>
          <w:sz w:val="20"/>
          <w:szCs w:val="20"/>
        </w:rPr>
        <w:t>izjava ponuditelja koja sadrži popis i kojim se potvrđuje angažman navedenih tehničkih stručnjaka, odnosno osoba koje će biti angažirane za izvršenje predmeta nabave, koje su osposobljene za rukovanje opasnim kemikalijama, te trajno educirane odnosno da imaju potvrdu o sudjelovanju u programu za izvodit</w:t>
      </w:r>
      <w:r w:rsidR="003F5EB7">
        <w:rPr>
          <w:rFonts w:ascii="Arial" w:hAnsi="Arial" w:cs="Arial"/>
          <w:b/>
          <w:sz w:val="20"/>
          <w:szCs w:val="20"/>
        </w:rPr>
        <w:t>elje obvezatnih DDD</w:t>
      </w:r>
      <w:r w:rsidR="00453E43" w:rsidRPr="00453E43">
        <w:rPr>
          <w:rFonts w:ascii="Arial" w:hAnsi="Arial" w:cs="Arial"/>
          <w:b/>
          <w:sz w:val="20"/>
          <w:szCs w:val="20"/>
        </w:rPr>
        <w:t xml:space="preserve"> mjera kojeg provodi Hrvatski zavod za javno zdravstvo u suradnji s Hrvatskom udrugom za dezinfekciju, dezinsekciju i deratizaciju. </w:t>
      </w:r>
    </w:p>
    <w:p w14:paraId="6DAC2698" w14:textId="77777777" w:rsidR="00453E43" w:rsidRDefault="00453E43" w:rsidP="00453E43">
      <w:pPr>
        <w:jc w:val="both"/>
        <w:rPr>
          <w:rFonts w:ascii="Arial" w:hAnsi="Arial" w:cs="Arial"/>
          <w:sz w:val="20"/>
          <w:szCs w:val="20"/>
        </w:rPr>
      </w:pPr>
    </w:p>
    <w:p w14:paraId="1CB768D1" w14:textId="6331F44F" w:rsidR="00453E43" w:rsidRPr="00453E43" w:rsidRDefault="00453E43" w:rsidP="00453E43">
      <w:pPr>
        <w:jc w:val="both"/>
        <w:rPr>
          <w:rStyle w:val="Istaknutareferenca"/>
          <w:rFonts w:ascii="Arial" w:hAnsi="Arial" w:cs="Arial"/>
          <w:bCs w:val="0"/>
          <w:smallCaps w:val="0"/>
          <w:sz w:val="20"/>
          <w:szCs w:val="20"/>
        </w:rPr>
      </w:pPr>
      <w:r w:rsidRPr="00453E43">
        <w:rPr>
          <w:rFonts w:ascii="Arial" w:hAnsi="Arial" w:cs="Arial"/>
          <w:sz w:val="20"/>
          <w:szCs w:val="20"/>
        </w:rPr>
        <w:t>U izjavi je potrebno navesti ime/na i prezime/na angažiranih tehničkih stručnjaka</w:t>
      </w:r>
      <w:r w:rsidR="00266878">
        <w:rPr>
          <w:rFonts w:ascii="Arial" w:hAnsi="Arial" w:cs="Arial"/>
          <w:sz w:val="20"/>
          <w:szCs w:val="20"/>
        </w:rPr>
        <w:t xml:space="preserve"> sa navodom radili se o sanitarnom inženjeru ili sanitarnom tehničaru.</w:t>
      </w:r>
      <w:r w:rsidRPr="00453E43">
        <w:rPr>
          <w:rFonts w:ascii="Arial" w:hAnsi="Arial" w:cs="Arial"/>
          <w:sz w:val="20"/>
          <w:szCs w:val="20"/>
        </w:rPr>
        <w:t>.</w:t>
      </w:r>
    </w:p>
    <w:p w14:paraId="787A204D" w14:textId="77777777" w:rsidR="00453E43" w:rsidRDefault="00453E43" w:rsidP="005868C2">
      <w:pPr>
        <w:suppressAutoHyphens/>
        <w:autoSpaceDN w:val="0"/>
        <w:jc w:val="both"/>
        <w:textAlignment w:val="baseline"/>
        <w:rPr>
          <w:rFonts w:ascii="Arial" w:hAnsi="Arial" w:cs="Arial"/>
          <w:b/>
          <w:sz w:val="20"/>
          <w:szCs w:val="20"/>
          <w:u w:val="single"/>
        </w:rPr>
      </w:pPr>
    </w:p>
    <w:p w14:paraId="2FF51E67" w14:textId="77777777" w:rsidR="00131B35" w:rsidRPr="0037165B" w:rsidRDefault="00131B35" w:rsidP="00131B35">
      <w:pPr>
        <w:jc w:val="both"/>
        <w:rPr>
          <w:rFonts w:ascii="Arial" w:hAnsi="Arial" w:cs="Arial"/>
          <w:i/>
          <w:sz w:val="20"/>
          <w:szCs w:val="20"/>
          <w:u w:val="single"/>
        </w:rPr>
      </w:pPr>
      <w:r w:rsidRPr="0037165B">
        <w:rPr>
          <w:rFonts w:ascii="Arial" w:hAnsi="Arial" w:cs="Arial"/>
          <w:i/>
          <w:sz w:val="20"/>
          <w:szCs w:val="20"/>
          <w:u w:val="single"/>
        </w:rPr>
        <w:t xml:space="preserve">Obrazloženje: </w:t>
      </w:r>
    </w:p>
    <w:p w14:paraId="65426C7B" w14:textId="6D6838D9" w:rsidR="000A106E" w:rsidRPr="000A106E" w:rsidRDefault="00131B35" w:rsidP="000A106E">
      <w:pPr>
        <w:jc w:val="both"/>
        <w:rPr>
          <w:rFonts w:ascii="Arial" w:hAnsi="Arial" w:cs="Arial"/>
          <w:color w:val="000000"/>
          <w:sz w:val="20"/>
          <w:szCs w:val="20"/>
        </w:rPr>
      </w:pPr>
      <w:r w:rsidRPr="003841B9">
        <w:rPr>
          <w:rFonts w:ascii="Arial" w:hAnsi="Arial" w:cs="Arial"/>
          <w:color w:val="000000"/>
          <w:sz w:val="20"/>
          <w:szCs w:val="20"/>
        </w:rPr>
        <w:t>-</w:t>
      </w:r>
      <w:r w:rsidRPr="003841B9">
        <w:rPr>
          <w:rFonts w:ascii="Arial" w:hAnsi="Arial" w:cs="Arial"/>
          <w:color w:val="000000"/>
          <w:sz w:val="20"/>
          <w:szCs w:val="20"/>
        </w:rPr>
        <w:tab/>
        <w:t xml:space="preserve">sanitarnih tehničara traženo je najmanje osam </w:t>
      </w:r>
      <w:r>
        <w:rPr>
          <w:rFonts w:ascii="Arial" w:hAnsi="Arial" w:cs="Arial"/>
          <w:color w:val="000000"/>
          <w:sz w:val="20"/>
          <w:szCs w:val="20"/>
        </w:rPr>
        <w:t>osoba</w:t>
      </w:r>
      <w:r w:rsidRPr="003841B9">
        <w:rPr>
          <w:rFonts w:ascii="Arial" w:hAnsi="Arial" w:cs="Arial"/>
          <w:color w:val="000000"/>
          <w:sz w:val="20"/>
          <w:szCs w:val="20"/>
        </w:rPr>
        <w:t xml:space="preserve"> kako bi se posti</w:t>
      </w:r>
      <w:r>
        <w:rPr>
          <w:rFonts w:ascii="Arial" w:hAnsi="Arial" w:cs="Arial"/>
          <w:color w:val="000000"/>
          <w:sz w:val="20"/>
          <w:szCs w:val="20"/>
        </w:rPr>
        <w:t>gla maksimalna učinkovitost predmetnih usluga</w:t>
      </w:r>
      <w:r w:rsidRPr="003841B9">
        <w:rPr>
          <w:rFonts w:ascii="Arial" w:hAnsi="Arial" w:cs="Arial"/>
          <w:color w:val="000000"/>
          <w:sz w:val="20"/>
          <w:szCs w:val="20"/>
        </w:rPr>
        <w:t xml:space="preserve"> koje se moraju realizirati točno određenom dinamikom, u točno određenom roku, na zadanoj površini Grada. Iz tog razloga neophodno je</w:t>
      </w:r>
      <w:r w:rsidRPr="003841B9">
        <w:rPr>
          <w:rFonts w:ascii="Arial" w:eastAsiaTheme="minorHAnsi" w:hAnsi="Arial" w:cs="Arial"/>
          <w:sz w:val="22"/>
          <w:szCs w:val="22"/>
          <w:lang w:eastAsia="en-US"/>
        </w:rPr>
        <w:t xml:space="preserve"> </w:t>
      </w:r>
      <w:r w:rsidRPr="003841B9">
        <w:rPr>
          <w:rFonts w:ascii="Arial" w:hAnsi="Arial" w:cs="Arial"/>
          <w:color w:val="000000"/>
          <w:sz w:val="20"/>
          <w:szCs w:val="20"/>
        </w:rPr>
        <w:t>imati na raspolaganju najmanje 4 terenske ekipe od kojih svaka terenska ekipa se sastoji od najmanje 2 sanitarna tehničara</w:t>
      </w:r>
      <w:r w:rsidR="000A106E">
        <w:rPr>
          <w:rFonts w:ascii="Arial" w:hAnsi="Arial" w:cs="Arial"/>
          <w:color w:val="000000"/>
          <w:sz w:val="20"/>
          <w:szCs w:val="20"/>
        </w:rPr>
        <w:t>,</w:t>
      </w:r>
      <w:r w:rsidR="000A106E" w:rsidRPr="000A106E">
        <w:t xml:space="preserve"> </w:t>
      </w:r>
      <w:r w:rsidR="000A106E" w:rsidRPr="000A106E">
        <w:rPr>
          <w:rFonts w:ascii="Arial" w:hAnsi="Arial" w:cs="Arial"/>
          <w:color w:val="000000"/>
          <w:sz w:val="20"/>
          <w:szCs w:val="20"/>
        </w:rPr>
        <w:t>a sve sukladno Programu mjera obvezatne preventivne dezinfekcije, dezinsekcije i deratizacije te suzbijanje komarca Aedes albopictus za područje Grada Zadra u razdoblju od 2017. do 2022.godine, Provedbenom planu obvezatne preventivne dezinfekcije, dezinsekcije i deratizacije za područje Grada Zadra u 2021. godini i Planu i programu mjera suzbijanja komarca Aedes albopictus za područje Grada Zadra u 2021. godini.</w:t>
      </w:r>
    </w:p>
    <w:p w14:paraId="699C2B5C" w14:textId="77777777" w:rsidR="00131B35" w:rsidRPr="00453E43" w:rsidRDefault="00131B35" w:rsidP="00131B35">
      <w:pPr>
        <w:ind w:firstLine="426"/>
        <w:jc w:val="both"/>
        <w:rPr>
          <w:rFonts w:ascii="Arial" w:hAnsi="Arial" w:cs="Arial"/>
          <w:color w:val="000000"/>
          <w:sz w:val="20"/>
          <w:szCs w:val="20"/>
        </w:rPr>
      </w:pPr>
    </w:p>
    <w:p w14:paraId="4C609306" w14:textId="77777777" w:rsidR="00131B35" w:rsidRPr="00453E43" w:rsidRDefault="00131B35" w:rsidP="005868C2">
      <w:pPr>
        <w:suppressAutoHyphens/>
        <w:autoSpaceDN w:val="0"/>
        <w:jc w:val="both"/>
        <w:textAlignment w:val="baseline"/>
        <w:rPr>
          <w:rFonts w:ascii="Arial" w:hAnsi="Arial" w:cs="Arial"/>
          <w:b/>
          <w:sz w:val="20"/>
          <w:szCs w:val="20"/>
          <w:u w:val="single"/>
        </w:rPr>
      </w:pPr>
    </w:p>
    <w:p w14:paraId="36C9E5EB" w14:textId="2600B281" w:rsidR="009A38C5" w:rsidRPr="009A38C5" w:rsidRDefault="00453E43" w:rsidP="005868C2">
      <w:pPr>
        <w:suppressAutoHyphens/>
        <w:autoSpaceDN w:val="0"/>
        <w:jc w:val="both"/>
        <w:textAlignment w:val="baseline"/>
        <w:rPr>
          <w:rFonts w:ascii="Arial" w:hAnsi="Arial" w:cs="Arial"/>
          <w:b/>
          <w:sz w:val="20"/>
          <w:szCs w:val="20"/>
          <w:u w:val="single"/>
        </w:rPr>
      </w:pPr>
      <w:r>
        <w:rPr>
          <w:rFonts w:ascii="Arial" w:hAnsi="Arial" w:cs="Arial"/>
          <w:b/>
          <w:sz w:val="20"/>
          <w:szCs w:val="20"/>
          <w:u w:val="single"/>
        </w:rPr>
        <w:lastRenderedPageBreak/>
        <w:t>4.2.3</w:t>
      </w:r>
      <w:r w:rsidR="009A38C5" w:rsidRPr="009A38C5">
        <w:rPr>
          <w:rFonts w:ascii="Arial" w:hAnsi="Arial" w:cs="Arial"/>
          <w:b/>
          <w:sz w:val="20"/>
          <w:szCs w:val="20"/>
          <w:u w:val="single"/>
        </w:rPr>
        <w:t>. Obrazovne i stručne kvalifikacije pružatelja usluga ili njegova rukovodećeg osoblja</w:t>
      </w:r>
    </w:p>
    <w:p w14:paraId="03CCC8D2" w14:textId="77777777" w:rsidR="00453E43" w:rsidRDefault="00453E43" w:rsidP="0083710C">
      <w:pPr>
        <w:jc w:val="both"/>
        <w:rPr>
          <w:rFonts w:ascii="Arial" w:hAnsi="Arial" w:cs="Arial"/>
          <w:sz w:val="20"/>
          <w:szCs w:val="20"/>
        </w:rPr>
      </w:pPr>
    </w:p>
    <w:p w14:paraId="43A3AC21" w14:textId="27B223D2" w:rsidR="00453E43" w:rsidRDefault="009A38C5" w:rsidP="0083710C">
      <w:pPr>
        <w:jc w:val="both"/>
        <w:rPr>
          <w:rFonts w:ascii="Arial" w:hAnsi="Arial" w:cs="Arial"/>
          <w:sz w:val="20"/>
          <w:szCs w:val="20"/>
        </w:rPr>
      </w:pPr>
      <w:r w:rsidRPr="00727A07">
        <w:rPr>
          <w:rFonts w:ascii="Arial" w:hAnsi="Arial" w:cs="Arial"/>
          <w:sz w:val="20"/>
          <w:szCs w:val="20"/>
        </w:rPr>
        <w:t xml:space="preserve">Gospodarski subjekt mora </w:t>
      </w:r>
      <w:r w:rsidR="006E3822" w:rsidRPr="00727A07">
        <w:rPr>
          <w:rFonts w:ascii="Arial" w:hAnsi="Arial" w:cs="Arial"/>
          <w:sz w:val="20"/>
          <w:szCs w:val="20"/>
        </w:rPr>
        <w:t xml:space="preserve">imati </w:t>
      </w:r>
      <w:r w:rsidR="008E25B5" w:rsidRPr="00727A07">
        <w:rPr>
          <w:rFonts w:ascii="Arial" w:hAnsi="Arial" w:cs="Arial"/>
          <w:sz w:val="20"/>
          <w:szCs w:val="20"/>
        </w:rPr>
        <w:t xml:space="preserve"> slijedeće</w:t>
      </w:r>
      <w:r w:rsidRPr="00727A07">
        <w:rPr>
          <w:rFonts w:ascii="Arial" w:hAnsi="Arial" w:cs="Arial"/>
          <w:sz w:val="20"/>
          <w:szCs w:val="20"/>
        </w:rPr>
        <w:t xml:space="preserve"> obraz</w:t>
      </w:r>
      <w:r w:rsidR="008E25B5" w:rsidRPr="00727A07">
        <w:rPr>
          <w:rFonts w:ascii="Arial" w:hAnsi="Arial" w:cs="Arial"/>
          <w:sz w:val="20"/>
          <w:szCs w:val="20"/>
        </w:rPr>
        <w:t>ovne i stručne</w:t>
      </w:r>
      <w:r w:rsidR="00453E43" w:rsidRPr="00727A07">
        <w:rPr>
          <w:rFonts w:ascii="Arial" w:hAnsi="Arial" w:cs="Arial"/>
          <w:sz w:val="20"/>
          <w:szCs w:val="20"/>
        </w:rPr>
        <w:t xml:space="preserve"> kvalifikacije</w:t>
      </w:r>
    </w:p>
    <w:p w14:paraId="3B6AA07A" w14:textId="30A2AB70" w:rsidR="009A38C5" w:rsidRPr="009A38C5" w:rsidRDefault="009A38C5" w:rsidP="0083710C">
      <w:pPr>
        <w:jc w:val="both"/>
        <w:rPr>
          <w:rFonts w:ascii="Arial" w:hAnsi="Arial" w:cs="Arial"/>
          <w:color w:val="FF0000"/>
          <w:sz w:val="20"/>
          <w:szCs w:val="20"/>
        </w:rPr>
      </w:pPr>
    </w:p>
    <w:p w14:paraId="159332F2" w14:textId="07FA2E02" w:rsidR="006E3822" w:rsidRDefault="00453E43" w:rsidP="003D6BAB">
      <w:pPr>
        <w:ind w:left="720"/>
        <w:rPr>
          <w:rFonts w:ascii="Arial" w:hAnsi="Arial" w:cs="Arial"/>
          <w:color w:val="000000"/>
          <w:sz w:val="20"/>
          <w:szCs w:val="20"/>
        </w:rPr>
      </w:pPr>
      <w:r>
        <w:rPr>
          <w:rFonts w:ascii="Arial" w:hAnsi="Arial" w:cs="Arial"/>
          <w:color w:val="000000"/>
          <w:sz w:val="20"/>
          <w:szCs w:val="20"/>
        </w:rPr>
        <w:t>-</w:t>
      </w:r>
      <w:r w:rsidR="003D6BAB" w:rsidRPr="003D6BAB">
        <w:rPr>
          <w:rFonts w:ascii="Arial" w:eastAsiaTheme="minorHAnsi" w:hAnsi="Arial" w:cs="Arial"/>
          <w:sz w:val="22"/>
          <w:szCs w:val="22"/>
          <w:lang w:eastAsia="en-US"/>
        </w:rPr>
        <w:t xml:space="preserve"> </w:t>
      </w:r>
      <w:r w:rsidR="003D6BAB" w:rsidRPr="003D6BAB">
        <w:rPr>
          <w:rFonts w:ascii="Arial" w:hAnsi="Arial" w:cs="Arial"/>
          <w:color w:val="000000"/>
          <w:sz w:val="20"/>
          <w:szCs w:val="20"/>
        </w:rPr>
        <w:t xml:space="preserve">najmanje 1 diplomirani sanitarni inženjer ili diplomirani inženjer biologije ili profesor biologije ili doktor medicine </w:t>
      </w:r>
    </w:p>
    <w:p w14:paraId="23C3C44A" w14:textId="77777777" w:rsidR="003D6BAB" w:rsidRDefault="003D6BAB" w:rsidP="003D6BAB">
      <w:pPr>
        <w:ind w:left="720"/>
        <w:rPr>
          <w:rFonts w:ascii="Arial" w:hAnsi="Arial" w:cs="Arial"/>
          <w:color w:val="000000"/>
          <w:sz w:val="20"/>
          <w:szCs w:val="20"/>
        </w:rPr>
      </w:pPr>
    </w:p>
    <w:p w14:paraId="25FABBFB" w14:textId="65124501" w:rsidR="009A38C5" w:rsidRPr="009A38C5" w:rsidRDefault="009A38C5" w:rsidP="0083710C">
      <w:pPr>
        <w:jc w:val="both"/>
        <w:rPr>
          <w:rFonts w:ascii="Arial" w:hAnsi="Arial" w:cs="Arial"/>
          <w:color w:val="000000"/>
          <w:sz w:val="20"/>
          <w:szCs w:val="20"/>
        </w:rPr>
      </w:pPr>
      <w:r w:rsidRPr="009A38C5">
        <w:rPr>
          <w:rFonts w:ascii="Arial" w:hAnsi="Arial" w:cs="Arial"/>
          <w:color w:val="000000"/>
          <w:sz w:val="20"/>
          <w:szCs w:val="20"/>
        </w:rPr>
        <w:t xml:space="preserve">Navedene osobe koje sudjeluju u obavljanju usluga moraju biti </w:t>
      </w:r>
      <w:r w:rsidR="0083710C">
        <w:rPr>
          <w:rFonts w:ascii="Arial" w:hAnsi="Arial" w:cs="Arial"/>
          <w:color w:val="000000"/>
          <w:sz w:val="20"/>
          <w:szCs w:val="20"/>
        </w:rPr>
        <w:t>osposobljene</w:t>
      </w:r>
      <w:r w:rsidRPr="009A38C5">
        <w:rPr>
          <w:rFonts w:ascii="Arial" w:hAnsi="Arial" w:cs="Arial"/>
          <w:color w:val="000000"/>
          <w:sz w:val="20"/>
          <w:szCs w:val="20"/>
        </w:rPr>
        <w:t xml:space="preserve"> za rukovanje sa opasnim kemikalijama, odnosno imati potvrdu o stručnom osposobljavanju za rukovanje sa opasnim kemikalijama izdanu od ustanove/pravne osobe ovlaštene od strane Ministarstva zdravstva, nadalje  navedene osobe koje sudjeluju u obavljanu usluga trajno su educirane odnosno da imaju potvrdu o sudjelovanju u programu za izvoditelje obvezatnih DDD mjera kojeg provodi Hrvatski zavod za javno zdravstvo u suradnji s Hrvatskom udrugom za dezinfekciju dezinsekciju i deratizaciju</w:t>
      </w:r>
    </w:p>
    <w:p w14:paraId="5E88B6DA" w14:textId="77777777" w:rsidR="00C91883" w:rsidRPr="00C91883" w:rsidRDefault="00C91883" w:rsidP="0083710C">
      <w:pPr>
        <w:jc w:val="both"/>
        <w:rPr>
          <w:rFonts w:ascii="Arial" w:hAnsi="Arial" w:cs="Arial"/>
          <w:sz w:val="20"/>
          <w:szCs w:val="20"/>
        </w:rPr>
      </w:pPr>
    </w:p>
    <w:p w14:paraId="1F0A4E59" w14:textId="77777777" w:rsidR="009A38C5" w:rsidRPr="00C91883" w:rsidRDefault="009A38C5" w:rsidP="0083710C">
      <w:pPr>
        <w:jc w:val="both"/>
        <w:rPr>
          <w:rFonts w:ascii="Arial" w:hAnsi="Arial" w:cs="Arial"/>
          <w:color w:val="000000"/>
          <w:sz w:val="20"/>
          <w:szCs w:val="20"/>
        </w:rPr>
      </w:pPr>
      <w:r w:rsidRPr="00C91883">
        <w:rPr>
          <w:rFonts w:ascii="Arial" w:hAnsi="Arial" w:cs="Arial"/>
          <w:sz w:val="20"/>
          <w:szCs w:val="20"/>
        </w:rPr>
        <w:t>Ponuditelj može u izvršenju ugovora angažirati i veći broj stručnjaka uz ograničenje da svakako mora angažirati minimum stručnjaka tražen dokumentacijom o nabavi</w:t>
      </w:r>
      <w:r w:rsidRPr="00C91883">
        <w:rPr>
          <w:rFonts w:ascii="Arial" w:hAnsi="Arial" w:cs="Arial"/>
          <w:color w:val="000000"/>
          <w:sz w:val="20"/>
          <w:szCs w:val="20"/>
        </w:rPr>
        <w:t>.</w:t>
      </w:r>
    </w:p>
    <w:p w14:paraId="442A7414" w14:textId="77777777" w:rsidR="00195E21" w:rsidRDefault="00195E21" w:rsidP="0083710C">
      <w:pPr>
        <w:spacing w:line="360" w:lineRule="auto"/>
        <w:jc w:val="both"/>
        <w:rPr>
          <w:rFonts w:ascii="Arial" w:hAnsi="Arial" w:cs="Arial"/>
          <w:b/>
          <w:bCs/>
          <w:sz w:val="20"/>
          <w:szCs w:val="20"/>
        </w:rPr>
      </w:pPr>
    </w:p>
    <w:p w14:paraId="270E78FE" w14:textId="77777777" w:rsidR="0083710C" w:rsidRPr="005635D9" w:rsidRDefault="0083710C" w:rsidP="0083710C">
      <w:pPr>
        <w:spacing w:line="360" w:lineRule="auto"/>
        <w:jc w:val="both"/>
        <w:rPr>
          <w:rFonts w:ascii="Arial" w:hAnsi="Arial" w:cs="Arial"/>
          <w:b/>
          <w:bCs/>
          <w:sz w:val="20"/>
          <w:szCs w:val="20"/>
        </w:rPr>
      </w:pPr>
      <w:r w:rsidRPr="005635D9">
        <w:rPr>
          <w:rFonts w:ascii="Arial" w:hAnsi="Arial" w:cs="Arial"/>
          <w:b/>
          <w:bCs/>
          <w:sz w:val="20"/>
          <w:szCs w:val="20"/>
        </w:rPr>
        <w:t>Dokumenti kojima se dokazuje ispunjavanje kriterija za odabir gospodarskog subjekta</w:t>
      </w:r>
    </w:p>
    <w:p w14:paraId="7E7626EA" w14:textId="2255A725" w:rsidR="00AE4338" w:rsidRDefault="00AE4338" w:rsidP="00AE4338">
      <w:pPr>
        <w:pStyle w:val="Bezproreda"/>
        <w:ind w:left="0"/>
        <w:jc w:val="both"/>
        <w:rPr>
          <w:rFonts w:ascii="Arial" w:hAnsi="Arial" w:cs="Arial"/>
          <w:b/>
          <w:sz w:val="20"/>
          <w:szCs w:val="20"/>
        </w:rPr>
      </w:pPr>
      <w:r w:rsidRPr="00CB532F">
        <w:rPr>
          <w:rFonts w:ascii="Arial" w:hAnsi="Arial" w:cs="Arial"/>
          <w:bCs/>
          <w:sz w:val="20"/>
          <w:szCs w:val="20"/>
        </w:rPr>
        <w:t>Gospodarski su</w:t>
      </w:r>
      <w:r>
        <w:rPr>
          <w:rFonts w:ascii="Arial" w:hAnsi="Arial" w:cs="Arial"/>
          <w:bCs/>
          <w:sz w:val="20"/>
          <w:szCs w:val="20"/>
        </w:rPr>
        <w:t xml:space="preserve">bjekt kao dokaz sposobnosti </w:t>
      </w:r>
      <w:r w:rsidRPr="00CB532F">
        <w:rPr>
          <w:rFonts w:ascii="Arial" w:hAnsi="Arial" w:cs="Arial"/>
          <w:bCs/>
          <w:sz w:val="20"/>
          <w:szCs w:val="20"/>
        </w:rPr>
        <w:t xml:space="preserve">dostavlja </w:t>
      </w:r>
      <w:r w:rsidRPr="00AE4338">
        <w:rPr>
          <w:rFonts w:ascii="Arial" w:hAnsi="Arial" w:cs="Arial"/>
          <w:b/>
          <w:bCs/>
          <w:sz w:val="20"/>
          <w:szCs w:val="20"/>
        </w:rPr>
        <w:t>ispunjeni e-ESPD obrazac</w:t>
      </w:r>
      <w:r>
        <w:rPr>
          <w:rFonts w:ascii="Arial" w:hAnsi="Arial" w:cs="Arial"/>
          <w:sz w:val="20"/>
          <w:szCs w:val="20"/>
        </w:rPr>
        <w:t xml:space="preserve"> -</w:t>
      </w:r>
      <w:r w:rsidRPr="00CB532F">
        <w:rPr>
          <w:rFonts w:ascii="Arial" w:hAnsi="Arial" w:cs="Arial"/>
          <w:b/>
          <w:sz w:val="20"/>
          <w:szCs w:val="20"/>
        </w:rPr>
        <w:t xml:space="preserve"> </w:t>
      </w:r>
      <w:r w:rsidRPr="00CB532F">
        <w:rPr>
          <w:rFonts w:ascii="Arial" w:hAnsi="Arial" w:cs="Arial"/>
          <w:b/>
          <w:i/>
          <w:sz w:val="20"/>
          <w:szCs w:val="20"/>
          <w:u w:val="single"/>
        </w:rPr>
        <w:t xml:space="preserve">Dio IV. Kriteriji za odabir gospodarskog subjekta, Odjeljak C: Tehnička i stručna sposobnost: točka </w:t>
      </w:r>
      <w:r w:rsidRPr="00CB532F">
        <w:rPr>
          <w:rFonts w:ascii="Arial" w:hAnsi="Arial" w:cs="Arial"/>
          <w:b/>
          <w:sz w:val="20"/>
          <w:szCs w:val="20"/>
          <w:u w:val="single"/>
        </w:rPr>
        <w:t>6.</w:t>
      </w:r>
      <w:r w:rsidRPr="00CB532F">
        <w:rPr>
          <w:rFonts w:ascii="Arial" w:hAnsi="Arial" w:cs="Arial"/>
          <w:sz w:val="20"/>
          <w:szCs w:val="20"/>
        </w:rPr>
        <w:t xml:space="preserve"> </w:t>
      </w:r>
    </w:p>
    <w:p w14:paraId="15BFD3F9" w14:textId="77777777" w:rsidR="00AE4338" w:rsidRPr="005425F4" w:rsidRDefault="00AE4338" w:rsidP="00AE4338">
      <w:pPr>
        <w:pStyle w:val="Bezproreda"/>
        <w:ind w:left="0"/>
        <w:jc w:val="both"/>
        <w:rPr>
          <w:rFonts w:ascii="Arial" w:hAnsi="Arial" w:cs="Arial"/>
        </w:rPr>
      </w:pPr>
    </w:p>
    <w:p w14:paraId="023CAE07" w14:textId="7284962C" w:rsidR="009A38C5" w:rsidRPr="009A38C5" w:rsidRDefault="00AE4338" w:rsidP="00AE4338">
      <w:pPr>
        <w:spacing w:after="160" w:line="259" w:lineRule="auto"/>
        <w:ind w:right="-2"/>
        <w:jc w:val="both"/>
        <w:rPr>
          <w:rFonts w:ascii="Arial" w:hAnsi="Arial" w:cs="Arial"/>
          <w:sz w:val="20"/>
          <w:szCs w:val="20"/>
        </w:rPr>
      </w:pPr>
      <w:r w:rsidRPr="005425F4">
        <w:rPr>
          <w:rFonts w:ascii="Arial" w:hAnsi="Arial" w:cs="Arial"/>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EA57AA">
        <w:rPr>
          <w:rFonts w:ascii="Arial" w:hAnsi="Arial" w:cs="Arial"/>
          <w:sz w:val="20"/>
          <w:szCs w:val="20"/>
        </w:rPr>
        <w:t xml:space="preserve">i </w:t>
      </w:r>
      <w:r w:rsidRPr="005425F4">
        <w:rPr>
          <w:rFonts w:ascii="Arial" w:hAnsi="Arial" w:cs="Arial"/>
          <w:b/>
          <w:sz w:val="20"/>
          <w:szCs w:val="20"/>
        </w:rPr>
        <w:t xml:space="preserve">ispunjeni eESPD obrazac - </w:t>
      </w:r>
      <w:r w:rsidRPr="005425F4">
        <w:rPr>
          <w:rFonts w:ascii="Arial" w:hAnsi="Arial" w:cs="Arial"/>
          <w:b/>
          <w:i/>
          <w:sz w:val="20"/>
          <w:szCs w:val="20"/>
          <w:u w:val="single"/>
        </w:rPr>
        <w:t>Dio IV. Kriteriji za odabir gospodarskog subjekta, Odjeljak C: Tehnička i stručna sposobnost: točka 6</w:t>
      </w:r>
      <w:r w:rsidRPr="005425F4">
        <w:rPr>
          <w:rFonts w:ascii="Arial" w:hAnsi="Arial" w:cs="Arial"/>
          <w:b/>
          <w:i/>
          <w:sz w:val="20"/>
          <w:szCs w:val="20"/>
        </w:rPr>
        <w:t xml:space="preserve"> </w:t>
      </w:r>
      <w:r w:rsidRPr="005425F4">
        <w:rPr>
          <w:rFonts w:ascii="Arial" w:hAnsi="Arial" w:cs="Arial"/>
          <w:sz w:val="20"/>
          <w:szCs w:val="20"/>
        </w:rPr>
        <w:t>za člana zajednice ponuditelja i/ili podugovaratelja i/ili drugog gospodarskog subjekta na čiju se sposobnost oslanja.</w:t>
      </w:r>
    </w:p>
    <w:p w14:paraId="0DA442BF" w14:textId="77777777" w:rsidR="0083710C" w:rsidRDefault="0083710C" w:rsidP="0083710C">
      <w:pPr>
        <w:suppressAutoHyphens/>
        <w:autoSpaceDN w:val="0"/>
        <w:jc w:val="both"/>
        <w:textAlignment w:val="baseline"/>
        <w:rPr>
          <w:rFonts w:ascii="Arial" w:hAnsi="Arial" w:cs="Arial"/>
          <w:sz w:val="20"/>
          <w:szCs w:val="20"/>
        </w:rPr>
      </w:pPr>
      <w:r>
        <w:rPr>
          <w:rFonts w:ascii="Arial" w:hAnsi="Arial" w:cs="Arial"/>
          <w:sz w:val="20"/>
          <w:szCs w:val="20"/>
        </w:rPr>
        <w:t>Naručitelj će</w:t>
      </w:r>
      <w:r w:rsidRPr="005635D9">
        <w:rPr>
          <w:rFonts w:ascii="Arial" w:hAnsi="Arial" w:cs="Arial"/>
          <w:sz w:val="20"/>
          <w:szCs w:val="20"/>
        </w:rPr>
        <w:t xml:space="preserv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w:t>
      </w:r>
      <w:r>
        <w:rPr>
          <w:rFonts w:ascii="Arial" w:hAnsi="Arial" w:cs="Arial"/>
          <w:sz w:val="20"/>
          <w:szCs w:val="20"/>
        </w:rPr>
        <w:t>no ovom odlomku, naručitelj će</w:t>
      </w:r>
      <w:r w:rsidRPr="005635D9">
        <w:rPr>
          <w:rFonts w:ascii="Arial" w:hAnsi="Arial" w:cs="Arial"/>
          <w:sz w:val="20"/>
          <w:szCs w:val="20"/>
        </w:rPr>
        <w:t xml:space="preserve"> od ponuditelja koji je podnio ekonomski najpovoljniju ponudu zatražiti da u primjerenom roku, ne kraćem od 5 (pet) dana, dostavi ažurirane popratne dokumente, i to:</w:t>
      </w:r>
    </w:p>
    <w:p w14:paraId="71A162D0" w14:textId="77777777" w:rsidR="0083710C" w:rsidRPr="005635D9" w:rsidRDefault="0083710C" w:rsidP="0083710C">
      <w:pPr>
        <w:suppressAutoHyphens/>
        <w:autoSpaceDN w:val="0"/>
        <w:jc w:val="both"/>
        <w:textAlignment w:val="baseline"/>
        <w:rPr>
          <w:rFonts w:ascii="Arial" w:hAnsi="Arial" w:cs="Arial"/>
          <w:sz w:val="20"/>
          <w:szCs w:val="20"/>
        </w:rPr>
      </w:pPr>
    </w:p>
    <w:p w14:paraId="59145616" w14:textId="4AFA008C" w:rsidR="009A38C5" w:rsidRPr="009A38C5" w:rsidRDefault="009A38C5" w:rsidP="0083710C">
      <w:pPr>
        <w:jc w:val="both"/>
        <w:rPr>
          <w:rFonts w:ascii="Arial" w:hAnsi="Arial" w:cs="Arial"/>
          <w:b/>
          <w:sz w:val="20"/>
          <w:szCs w:val="20"/>
        </w:rPr>
      </w:pPr>
      <w:r w:rsidRPr="009A38C5">
        <w:rPr>
          <w:rFonts w:ascii="Arial" w:hAnsi="Arial" w:cs="Arial"/>
          <w:sz w:val="20"/>
          <w:szCs w:val="20"/>
        </w:rPr>
        <w:tab/>
      </w:r>
      <w:r w:rsidR="0083710C">
        <w:rPr>
          <w:rFonts w:ascii="Arial" w:hAnsi="Arial" w:cs="Arial"/>
          <w:sz w:val="20"/>
          <w:szCs w:val="20"/>
        </w:rPr>
        <w:t>-</w:t>
      </w:r>
      <w:r w:rsidRPr="009A38C5">
        <w:rPr>
          <w:rFonts w:ascii="Arial" w:hAnsi="Arial" w:cs="Arial"/>
          <w:b/>
          <w:sz w:val="20"/>
          <w:szCs w:val="20"/>
        </w:rPr>
        <w:t>Preslika potvrda osoba osposobljene za rukovanje sa opasnim kemikalijama, odnosno da imaju potvrdu o stručnom osposobljavanju djelatnika za rukovanje sa opasnim kemikalijama</w:t>
      </w:r>
      <w:r w:rsidR="00C91883">
        <w:rPr>
          <w:rFonts w:ascii="Arial" w:hAnsi="Arial" w:cs="Arial"/>
          <w:b/>
          <w:sz w:val="20"/>
          <w:szCs w:val="20"/>
        </w:rPr>
        <w:t xml:space="preserve"> izdanu od</w:t>
      </w:r>
      <w:r w:rsidRPr="009A38C5">
        <w:rPr>
          <w:rFonts w:ascii="Arial" w:hAnsi="Arial" w:cs="Arial"/>
          <w:b/>
          <w:sz w:val="20"/>
          <w:szCs w:val="20"/>
        </w:rPr>
        <w:t xml:space="preserve"> ustanove/pravne osobe ovlaštene od strane Ministarstva zdravstva.</w:t>
      </w:r>
    </w:p>
    <w:p w14:paraId="7C376660" w14:textId="03B34170" w:rsidR="009A38C5" w:rsidRDefault="0083710C" w:rsidP="0083710C">
      <w:pPr>
        <w:ind w:firstLine="425"/>
        <w:jc w:val="both"/>
        <w:rPr>
          <w:rFonts w:ascii="Arial" w:hAnsi="Arial" w:cs="Arial"/>
          <w:b/>
          <w:sz w:val="20"/>
          <w:szCs w:val="20"/>
        </w:rPr>
      </w:pPr>
      <w:r>
        <w:rPr>
          <w:rFonts w:ascii="Arial" w:hAnsi="Arial" w:cs="Arial"/>
          <w:b/>
          <w:sz w:val="20"/>
          <w:szCs w:val="20"/>
        </w:rPr>
        <w:t>-</w:t>
      </w:r>
      <w:r w:rsidR="009A38C5" w:rsidRPr="009A38C5">
        <w:rPr>
          <w:rFonts w:ascii="Arial" w:hAnsi="Arial" w:cs="Arial"/>
          <w:b/>
          <w:sz w:val="20"/>
          <w:szCs w:val="20"/>
        </w:rPr>
        <w:t>Preslika potvrda o sudjelovanju u programu za izvoditelje obvezatnih DDD mjera kojeg provodi Hrvatski zavod za javno zdravstvo u suradnji s Hrvatskom udrugom za dezinfekciju dezinsekciju i deratizaciju kojom se dokazuje da su trajno educirane</w:t>
      </w:r>
      <w:r w:rsidR="009A38C5" w:rsidRPr="009A38C5">
        <w:rPr>
          <w:rFonts w:ascii="Arial" w:hAnsi="Arial" w:cs="Arial"/>
          <w:sz w:val="20"/>
          <w:szCs w:val="20"/>
        </w:rPr>
        <w:t xml:space="preserve"> </w:t>
      </w:r>
      <w:r w:rsidR="009A38C5" w:rsidRPr="009A38C5">
        <w:rPr>
          <w:rFonts w:ascii="Arial" w:hAnsi="Arial" w:cs="Arial"/>
          <w:b/>
          <w:sz w:val="20"/>
          <w:szCs w:val="20"/>
        </w:rPr>
        <w:t>na primjeni obvezatnih DDD mjera.</w:t>
      </w:r>
    </w:p>
    <w:p w14:paraId="0D27CF1F" w14:textId="77777777" w:rsidR="00C91883" w:rsidRDefault="00C91883" w:rsidP="0083710C">
      <w:pPr>
        <w:ind w:firstLine="425"/>
        <w:jc w:val="both"/>
        <w:rPr>
          <w:rFonts w:ascii="Arial" w:hAnsi="Arial" w:cs="Arial"/>
          <w:b/>
          <w:sz w:val="20"/>
          <w:szCs w:val="20"/>
        </w:rPr>
      </w:pPr>
    </w:p>
    <w:p w14:paraId="53F82E81" w14:textId="77777777" w:rsidR="00AE4338" w:rsidRDefault="00AE4338" w:rsidP="0083710C">
      <w:pPr>
        <w:ind w:firstLine="425"/>
        <w:jc w:val="both"/>
        <w:rPr>
          <w:rFonts w:ascii="Arial" w:hAnsi="Arial" w:cs="Arial"/>
          <w:b/>
          <w:sz w:val="20"/>
          <w:szCs w:val="20"/>
        </w:rPr>
      </w:pPr>
    </w:p>
    <w:p w14:paraId="731CDC15" w14:textId="3BEAF407" w:rsidR="00AE4338" w:rsidRPr="00B462DD" w:rsidRDefault="00EA57AA" w:rsidP="00EA57AA">
      <w:pPr>
        <w:jc w:val="both"/>
        <w:rPr>
          <w:rFonts w:ascii="Arial" w:hAnsi="Arial" w:cs="Arial"/>
          <w:b/>
          <w:sz w:val="20"/>
          <w:szCs w:val="20"/>
          <w:u w:val="single"/>
        </w:rPr>
      </w:pPr>
      <w:r w:rsidRPr="007E7D9E">
        <w:rPr>
          <w:rFonts w:ascii="Arial" w:hAnsi="Arial" w:cs="Arial"/>
          <w:b/>
          <w:sz w:val="20"/>
          <w:szCs w:val="20"/>
          <w:u w:val="single"/>
        </w:rPr>
        <w:t>4.</w:t>
      </w:r>
      <w:r w:rsidRPr="00B462DD">
        <w:rPr>
          <w:rFonts w:ascii="Arial" w:hAnsi="Arial" w:cs="Arial"/>
          <w:b/>
          <w:sz w:val="20"/>
          <w:szCs w:val="20"/>
          <w:u w:val="single"/>
        </w:rPr>
        <w:t>2</w:t>
      </w:r>
      <w:r w:rsidR="00B462DD" w:rsidRPr="00B462DD">
        <w:rPr>
          <w:rFonts w:ascii="Arial" w:hAnsi="Arial" w:cs="Arial"/>
          <w:b/>
          <w:sz w:val="20"/>
          <w:szCs w:val="20"/>
          <w:u w:val="single"/>
        </w:rPr>
        <w:t>.4</w:t>
      </w:r>
      <w:r w:rsidRPr="00B462DD">
        <w:rPr>
          <w:rFonts w:ascii="Arial" w:hAnsi="Arial" w:cs="Arial"/>
          <w:b/>
          <w:sz w:val="20"/>
          <w:szCs w:val="20"/>
          <w:u w:val="single"/>
        </w:rPr>
        <w:t>.</w:t>
      </w:r>
      <w:r w:rsidR="008E25B5" w:rsidRPr="00B462DD">
        <w:rPr>
          <w:rFonts w:ascii="Arial" w:hAnsi="Arial" w:cs="Arial"/>
          <w:b/>
          <w:sz w:val="20"/>
          <w:szCs w:val="20"/>
          <w:u w:val="single"/>
        </w:rPr>
        <w:t xml:space="preserve"> Izjava o alatima</w:t>
      </w:r>
      <w:r w:rsidRPr="00B462DD">
        <w:rPr>
          <w:rFonts w:ascii="Arial" w:hAnsi="Arial" w:cs="Arial"/>
          <w:b/>
          <w:sz w:val="20"/>
          <w:szCs w:val="20"/>
          <w:u w:val="single"/>
        </w:rPr>
        <w:t xml:space="preserve"> ili tehničkom opremom</w:t>
      </w:r>
    </w:p>
    <w:p w14:paraId="745F6FA7" w14:textId="77777777" w:rsidR="009A38C5" w:rsidRPr="009A38C5" w:rsidRDefault="009A38C5" w:rsidP="009A38C5">
      <w:pPr>
        <w:rPr>
          <w:rFonts w:ascii="Arial" w:hAnsi="Arial" w:cs="Arial"/>
          <w:sz w:val="20"/>
          <w:szCs w:val="20"/>
        </w:rPr>
      </w:pPr>
    </w:p>
    <w:p w14:paraId="3DF23DBB" w14:textId="1BC7A1EE" w:rsidR="009A38C5" w:rsidRPr="00DA737A" w:rsidRDefault="009A38C5" w:rsidP="00DA737A">
      <w:pPr>
        <w:jc w:val="both"/>
        <w:rPr>
          <w:rFonts w:ascii="Arial" w:hAnsi="Arial" w:cs="Arial"/>
          <w:color w:val="000000"/>
          <w:sz w:val="20"/>
          <w:szCs w:val="20"/>
        </w:rPr>
      </w:pPr>
      <w:r w:rsidRPr="009A38C5">
        <w:rPr>
          <w:rFonts w:ascii="Arial" w:hAnsi="Arial" w:cs="Arial"/>
          <w:sz w:val="20"/>
          <w:szCs w:val="20"/>
        </w:rPr>
        <w:t xml:space="preserve">Gospodarski subjekt mora </w:t>
      </w:r>
      <w:r w:rsidRPr="009A38C5">
        <w:rPr>
          <w:rFonts w:ascii="Arial" w:hAnsi="Arial" w:cs="Arial"/>
          <w:color w:val="000000"/>
          <w:sz w:val="20"/>
          <w:szCs w:val="20"/>
        </w:rPr>
        <w:t>imati na raspolag</w:t>
      </w:r>
      <w:r w:rsidR="008E25B5">
        <w:rPr>
          <w:rFonts w:ascii="Arial" w:hAnsi="Arial" w:cs="Arial"/>
          <w:color w:val="000000"/>
          <w:sz w:val="20"/>
          <w:szCs w:val="20"/>
        </w:rPr>
        <w:t>anju slijedeće alate</w:t>
      </w:r>
      <w:r w:rsidRPr="009A38C5">
        <w:rPr>
          <w:rFonts w:ascii="Arial" w:hAnsi="Arial" w:cs="Arial"/>
          <w:color w:val="000000"/>
          <w:sz w:val="20"/>
          <w:szCs w:val="20"/>
        </w:rPr>
        <w:t xml:space="preserve">/tehničku opremu u svrhu </w:t>
      </w:r>
      <w:r w:rsidRPr="00DA737A">
        <w:rPr>
          <w:rFonts w:ascii="Arial" w:hAnsi="Arial" w:cs="Arial"/>
          <w:color w:val="000000"/>
          <w:sz w:val="20"/>
          <w:szCs w:val="20"/>
        </w:rPr>
        <w:t>izvršenja ugovora:</w:t>
      </w:r>
    </w:p>
    <w:p w14:paraId="15D290FA" w14:textId="77777777" w:rsidR="00DA737A" w:rsidRPr="00862FC3" w:rsidRDefault="00DA737A" w:rsidP="00DA737A">
      <w:pPr>
        <w:jc w:val="both"/>
        <w:rPr>
          <w:rFonts w:ascii="Arial" w:hAnsi="Arial" w:cs="Arial"/>
          <w:color w:val="000000"/>
          <w:sz w:val="20"/>
          <w:szCs w:val="20"/>
        </w:rPr>
      </w:pPr>
    </w:p>
    <w:p w14:paraId="18B0E400" w14:textId="78150920" w:rsidR="00DA737A" w:rsidRPr="00862FC3" w:rsidRDefault="00DA737A" w:rsidP="00DA737A">
      <w:pPr>
        <w:jc w:val="both"/>
        <w:rPr>
          <w:rFonts w:ascii="Arial" w:hAnsi="Arial" w:cs="Arial"/>
          <w:color w:val="000000"/>
          <w:sz w:val="20"/>
          <w:szCs w:val="20"/>
        </w:rPr>
      </w:pPr>
      <w:r w:rsidRPr="00862FC3">
        <w:rPr>
          <w:rFonts w:ascii="Arial" w:hAnsi="Arial" w:cs="Arial"/>
          <w:color w:val="000000"/>
          <w:sz w:val="20"/>
          <w:szCs w:val="20"/>
        </w:rPr>
        <w:t xml:space="preserve">- </w:t>
      </w:r>
      <w:r w:rsidR="008E25B5" w:rsidRPr="00862FC3">
        <w:rPr>
          <w:rFonts w:ascii="Arial" w:hAnsi="Arial" w:cs="Arial"/>
          <w:color w:val="000000"/>
          <w:sz w:val="20"/>
          <w:szCs w:val="20"/>
        </w:rPr>
        <w:t xml:space="preserve">najmanje </w:t>
      </w:r>
      <w:r w:rsidRPr="00862FC3">
        <w:rPr>
          <w:rFonts w:ascii="Arial" w:hAnsi="Arial" w:cs="Arial"/>
          <w:color w:val="000000"/>
          <w:sz w:val="20"/>
          <w:szCs w:val="20"/>
        </w:rPr>
        <w:t>4 radna vozila za prijevoz opreme, uređaja i terenskih ekipa</w:t>
      </w:r>
    </w:p>
    <w:p w14:paraId="5527A5D2" w14:textId="5A0C08A9" w:rsidR="00DA737A" w:rsidRPr="00862FC3" w:rsidRDefault="00DA737A" w:rsidP="00DA737A">
      <w:pPr>
        <w:jc w:val="both"/>
        <w:rPr>
          <w:rFonts w:ascii="Arial" w:hAnsi="Arial" w:cs="Arial"/>
          <w:color w:val="000000"/>
          <w:sz w:val="20"/>
          <w:szCs w:val="20"/>
        </w:rPr>
      </w:pPr>
      <w:r w:rsidRPr="00862FC3">
        <w:rPr>
          <w:rFonts w:ascii="Arial" w:hAnsi="Arial" w:cs="Arial"/>
          <w:color w:val="000000"/>
          <w:sz w:val="20"/>
          <w:szCs w:val="20"/>
        </w:rPr>
        <w:t xml:space="preserve">- </w:t>
      </w:r>
      <w:r w:rsidR="008E25B5" w:rsidRPr="00862FC3">
        <w:rPr>
          <w:rFonts w:ascii="Arial" w:hAnsi="Arial" w:cs="Arial"/>
          <w:color w:val="000000"/>
          <w:sz w:val="20"/>
          <w:szCs w:val="20"/>
        </w:rPr>
        <w:t xml:space="preserve">najmanje </w:t>
      </w:r>
      <w:r w:rsidRPr="00862FC3">
        <w:rPr>
          <w:rFonts w:ascii="Arial" w:hAnsi="Arial" w:cs="Arial"/>
          <w:color w:val="000000"/>
          <w:sz w:val="20"/>
          <w:szCs w:val="20"/>
        </w:rPr>
        <w:t xml:space="preserve">4 ULV uređaja za hladno zamagljivanje za adulticidnu dezinsekciju komaraca volumena minimalno 50 litara, </w:t>
      </w:r>
    </w:p>
    <w:p w14:paraId="6D11509D" w14:textId="1AB514F0" w:rsidR="00DA737A" w:rsidRPr="00862FC3" w:rsidRDefault="00DA737A" w:rsidP="00DA737A">
      <w:pPr>
        <w:jc w:val="both"/>
        <w:rPr>
          <w:rFonts w:ascii="Arial" w:hAnsi="Arial" w:cs="Arial"/>
          <w:color w:val="000000"/>
          <w:sz w:val="20"/>
          <w:szCs w:val="20"/>
        </w:rPr>
      </w:pPr>
      <w:r w:rsidRPr="00862FC3">
        <w:rPr>
          <w:rFonts w:ascii="Arial" w:hAnsi="Arial" w:cs="Arial"/>
          <w:color w:val="000000"/>
          <w:sz w:val="20"/>
          <w:szCs w:val="20"/>
        </w:rPr>
        <w:t xml:space="preserve">- </w:t>
      </w:r>
      <w:r w:rsidR="008E25B5" w:rsidRPr="00862FC3">
        <w:rPr>
          <w:rFonts w:ascii="Arial" w:hAnsi="Arial" w:cs="Arial"/>
          <w:color w:val="000000"/>
          <w:sz w:val="20"/>
          <w:szCs w:val="20"/>
        </w:rPr>
        <w:t xml:space="preserve">najmanje </w:t>
      </w:r>
      <w:r w:rsidRPr="00862FC3">
        <w:rPr>
          <w:rFonts w:ascii="Arial" w:hAnsi="Arial" w:cs="Arial"/>
          <w:color w:val="000000"/>
          <w:sz w:val="20"/>
          <w:szCs w:val="20"/>
        </w:rPr>
        <w:t>4 uređaja za toplo zamagljivanje (za dezinsekciju kanalizacije i adulticidnu dezinsekciju komaraca na specifičnim lokalitetima), volumena minimalno 5 litara</w:t>
      </w:r>
    </w:p>
    <w:p w14:paraId="4C4E8362" w14:textId="15318CBA" w:rsidR="00DA737A" w:rsidRPr="00DA737A" w:rsidRDefault="00DA737A" w:rsidP="00DA737A">
      <w:pPr>
        <w:jc w:val="both"/>
        <w:rPr>
          <w:rFonts w:ascii="Arial" w:hAnsi="Arial" w:cs="Arial"/>
          <w:color w:val="000000"/>
          <w:sz w:val="20"/>
          <w:szCs w:val="20"/>
        </w:rPr>
      </w:pPr>
      <w:r w:rsidRPr="00862FC3">
        <w:rPr>
          <w:rFonts w:ascii="Arial" w:hAnsi="Arial" w:cs="Arial"/>
          <w:color w:val="000000"/>
          <w:sz w:val="20"/>
          <w:szCs w:val="20"/>
        </w:rPr>
        <w:t xml:space="preserve">- </w:t>
      </w:r>
      <w:r w:rsidR="008E25B5" w:rsidRPr="00862FC3">
        <w:rPr>
          <w:rFonts w:ascii="Arial" w:hAnsi="Arial" w:cs="Arial"/>
          <w:color w:val="000000"/>
          <w:sz w:val="20"/>
          <w:szCs w:val="20"/>
        </w:rPr>
        <w:t xml:space="preserve">najmanje </w:t>
      </w:r>
      <w:r w:rsidRPr="00862FC3">
        <w:rPr>
          <w:rFonts w:ascii="Arial" w:hAnsi="Arial" w:cs="Arial"/>
          <w:color w:val="000000"/>
          <w:sz w:val="20"/>
          <w:szCs w:val="20"/>
        </w:rPr>
        <w:t>2 uređaja za raspršivanje insekticida velikog kapaciteta (1000 do 2000 litara ili više) za larvicidnu i adulticidnu dezinsekciju protiv muha i komaraca na deponiji</w:t>
      </w:r>
      <w:r w:rsidR="00862FC3">
        <w:rPr>
          <w:rFonts w:ascii="Arial" w:hAnsi="Arial" w:cs="Arial"/>
          <w:color w:val="000000"/>
          <w:sz w:val="20"/>
          <w:szCs w:val="20"/>
        </w:rPr>
        <w:t>.</w:t>
      </w:r>
    </w:p>
    <w:p w14:paraId="6B0BEF59" w14:textId="77777777" w:rsidR="00DA737A" w:rsidRPr="009A38C5" w:rsidRDefault="00DA737A" w:rsidP="00EA57AA">
      <w:pPr>
        <w:spacing w:after="120" w:line="264" w:lineRule="auto"/>
        <w:jc w:val="both"/>
        <w:rPr>
          <w:rFonts w:ascii="Arial" w:hAnsi="Arial" w:cs="Arial"/>
          <w:color w:val="000000"/>
          <w:sz w:val="20"/>
          <w:szCs w:val="20"/>
        </w:rPr>
      </w:pPr>
    </w:p>
    <w:p w14:paraId="3A193C7A" w14:textId="77777777" w:rsidR="00EA57AA" w:rsidRPr="00EA57AA" w:rsidRDefault="00EA57AA" w:rsidP="00EA57AA">
      <w:pPr>
        <w:spacing w:line="360" w:lineRule="auto"/>
        <w:jc w:val="both"/>
        <w:rPr>
          <w:rFonts w:ascii="Arial" w:hAnsi="Arial" w:cs="Arial"/>
          <w:b/>
          <w:bCs/>
          <w:sz w:val="20"/>
          <w:szCs w:val="20"/>
        </w:rPr>
      </w:pPr>
      <w:r w:rsidRPr="00EA57AA">
        <w:rPr>
          <w:rFonts w:ascii="Arial" w:hAnsi="Arial" w:cs="Arial"/>
          <w:b/>
          <w:bCs/>
          <w:sz w:val="20"/>
          <w:szCs w:val="20"/>
        </w:rPr>
        <w:t>Dokumenti kojima se dokazuje ispunjavanje kriterija za odabir gospodarskog subjekta</w:t>
      </w:r>
    </w:p>
    <w:p w14:paraId="0D9D7400" w14:textId="0559FE1D" w:rsidR="009A38C5" w:rsidRDefault="009A38C5" w:rsidP="00EA57AA">
      <w:pPr>
        <w:jc w:val="both"/>
        <w:rPr>
          <w:rFonts w:ascii="Arial" w:hAnsi="Arial" w:cs="Arial"/>
          <w:b/>
          <w:sz w:val="20"/>
          <w:szCs w:val="20"/>
        </w:rPr>
      </w:pPr>
      <w:r w:rsidRPr="009A38C5">
        <w:rPr>
          <w:rFonts w:ascii="Arial" w:hAnsi="Arial" w:cs="Arial"/>
          <w:sz w:val="20"/>
          <w:szCs w:val="20"/>
        </w:rPr>
        <w:lastRenderedPageBreak/>
        <w:t xml:space="preserve">Gospodarski subjekt kao dokaz sposobnosti dostavlja </w:t>
      </w:r>
      <w:r w:rsidRPr="009A38C5">
        <w:rPr>
          <w:rFonts w:ascii="Arial" w:hAnsi="Arial" w:cs="Arial"/>
          <w:b/>
          <w:sz w:val="20"/>
          <w:szCs w:val="20"/>
        </w:rPr>
        <w:t xml:space="preserve">ispunjeni ESPD obrazac - Dio IV. Kriteriji za odabir, </w:t>
      </w:r>
      <w:r w:rsidRPr="009A38C5">
        <w:rPr>
          <w:rFonts w:ascii="Arial" w:hAnsi="Arial" w:cs="Arial"/>
          <w:b/>
          <w:i/>
          <w:sz w:val="20"/>
          <w:szCs w:val="20"/>
          <w:u w:val="single"/>
        </w:rPr>
        <w:t>Odjeljak C: Tehnička i stručna sposobnost: točka 9,</w:t>
      </w:r>
      <w:r w:rsidRPr="009A38C5">
        <w:rPr>
          <w:rFonts w:ascii="Arial" w:hAnsi="Arial" w:cs="Arial"/>
          <w:b/>
          <w:sz w:val="20"/>
          <w:szCs w:val="20"/>
        </w:rPr>
        <w:t xml:space="preserve"> </w:t>
      </w:r>
    </w:p>
    <w:p w14:paraId="1C100777" w14:textId="77777777" w:rsidR="00EA57AA" w:rsidRDefault="00EA57AA" w:rsidP="00EA57AA">
      <w:pPr>
        <w:jc w:val="both"/>
        <w:rPr>
          <w:rFonts w:ascii="Arial" w:hAnsi="Arial" w:cs="Arial"/>
          <w:b/>
          <w:sz w:val="20"/>
          <w:szCs w:val="20"/>
        </w:rPr>
      </w:pPr>
    </w:p>
    <w:p w14:paraId="2DFB271D" w14:textId="2D171D0A" w:rsidR="00EA57AA" w:rsidRDefault="00EA57AA" w:rsidP="00EA57AA">
      <w:pPr>
        <w:jc w:val="both"/>
        <w:rPr>
          <w:rFonts w:ascii="Arial" w:hAnsi="Arial" w:cs="Arial"/>
          <w:sz w:val="20"/>
          <w:szCs w:val="20"/>
        </w:rPr>
      </w:pPr>
      <w:r w:rsidRPr="005425F4">
        <w:rPr>
          <w:rFonts w:ascii="Arial" w:hAnsi="Arial" w:cs="Arial"/>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Pr>
          <w:rFonts w:ascii="Arial" w:hAnsi="Arial" w:cs="Arial"/>
          <w:sz w:val="20"/>
          <w:szCs w:val="20"/>
        </w:rPr>
        <w:t xml:space="preserve">i </w:t>
      </w:r>
      <w:r w:rsidRPr="005425F4">
        <w:rPr>
          <w:rFonts w:ascii="Arial" w:hAnsi="Arial" w:cs="Arial"/>
          <w:b/>
          <w:sz w:val="20"/>
          <w:szCs w:val="20"/>
        </w:rPr>
        <w:t xml:space="preserve">ispunjeni eESPD obrazac - </w:t>
      </w:r>
      <w:r w:rsidRPr="005425F4">
        <w:rPr>
          <w:rFonts w:ascii="Arial" w:hAnsi="Arial" w:cs="Arial"/>
          <w:b/>
          <w:i/>
          <w:sz w:val="20"/>
          <w:szCs w:val="20"/>
          <w:u w:val="single"/>
        </w:rPr>
        <w:t>Dio IV. Kriteriji za odabir gospodarskog subjekta, Odjeljak C: Tehnič</w:t>
      </w:r>
      <w:r>
        <w:rPr>
          <w:rFonts w:ascii="Arial" w:hAnsi="Arial" w:cs="Arial"/>
          <w:b/>
          <w:i/>
          <w:sz w:val="20"/>
          <w:szCs w:val="20"/>
          <w:u w:val="single"/>
        </w:rPr>
        <w:t>ka i stručna sposobnost: točka 9</w:t>
      </w:r>
      <w:r w:rsidRPr="005425F4">
        <w:rPr>
          <w:rFonts w:ascii="Arial" w:hAnsi="Arial" w:cs="Arial"/>
          <w:b/>
          <w:i/>
          <w:sz w:val="20"/>
          <w:szCs w:val="20"/>
        </w:rPr>
        <w:t xml:space="preserve"> </w:t>
      </w:r>
      <w:r w:rsidRPr="005425F4">
        <w:rPr>
          <w:rFonts w:ascii="Arial" w:hAnsi="Arial" w:cs="Arial"/>
          <w:sz w:val="20"/>
          <w:szCs w:val="20"/>
        </w:rPr>
        <w:t>za člana zajednice ponuditelja i/ili podugovaratelja i/ili drugog gospodarskog subjekta na čiju se sposobnost oslanja</w:t>
      </w:r>
    </w:p>
    <w:p w14:paraId="1BCBC8AC" w14:textId="77777777" w:rsidR="00EA57AA" w:rsidRPr="009A38C5" w:rsidRDefault="00EA57AA" w:rsidP="00EA57AA">
      <w:pPr>
        <w:jc w:val="both"/>
        <w:rPr>
          <w:rFonts w:ascii="Arial" w:hAnsi="Arial" w:cs="Arial"/>
          <w:sz w:val="20"/>
          <w:szCs w:val="20"/>
        </w:rPr>
      </w:pPr>
    </w:p>
    <w:p w14:paraId="484027F8" w14:textId="54FFA00E" w:rsidR="008E25B5" w:rsidRDefault="00EA57AA" w:rsidP="00443EE1">
      <w:pPr>
        <w:suppressAutoHyphens/>
        <w:autoSpaceDN w:val="0"/>
        <w:jc w:val="both"/>
        <w:textAlignment w:val="baseline"/>
        <w:rPr>
          <w:rFonts w:ascii="Arial" w:hAnsi="Arial" w:cs="Arial"/>
          <w:sz w:val="20"/>
          <w:szCs w:val="20"/>
        </w:rPr>
      </w:pPr>
      <w:r>
        <w:rPr>
          <w:rFonts w:ascii="Arial" w:hAnsi="Arial" w:cs="Arial"/>
          <w:sz w:val="20"/>
          <w:szCs w:val="20"/>
        </w:rPr>
        <w:t>Naručitelj će</w:t>
      </w:r>
      <w:r w:rsidRPr="005635D9">
        <w:rPr>
          <w:rFonts w:ascii="Arial" w:hAnsi="Arial" w:cs="Arial"/>
          <w:sz w:val="20"/>
          <w:szCs w:val="20"/>
        </w:rPr>
        <w:t xml:space="preserv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w:t>
      </w:r>
      <w:r>
        <w:rPr>
          <w:rFonts w:ascii="Arial" w:hAnsi="Arial" w:cs="Arial"/>
          <w:sz w:val="20"/>
          <w:szCs w:val="20"/>
        </w:rPr>
        <w:t>no ovom odlomku, naručitelj će</w:t>
      </w:r>
      <w:r w:rsidRPr="005635D9">
        <w:rPr>
          <w:rFonts w:ascii="Arial" w:hAnsi="Arial" w:cs="Arial"/>
          <w:sz w:val="20"/>
          <w:szCs w:val="20"/>
        </w:rPr>
        <w:t xml:space="preserve"> od ponuditelja koji je podnio ekonomski najpovoljniju ponudu zatražiti da u primjerenom roku, ne kraćem od 5 (pet) dana, dostavi ažurirane popratne dokumente, i to:</w:t>
      </w:r>
    </w:p>
    <w:p w14:paraId="6DAC1518" w14:textId="77777777" w:rsidR="00443EE1" w:rsidRPr="00443EE1" w:rsidRDefault="00443EE1" w:rsidP="00443EE1">
      <w:pPr>
        <w:suppressAutoHyphens/>
        <w:autoSpaceDN w:val="0"/>
        <w:jc w:val="both"/>
        <w:textAlignment w:val="baseline"/>
        <w:rPr>
          <w:rFonts w:ascii="Arial" w:hAnsi="Arial" w:cs="Arial"/>
          <w:sz w:val="20"/>
          <w:szCs w:val="20"/>
        </w:rPr>
      </w:pPr>
    </w:p>
    <w:p w14:paraId="06DBE354" w14:textId="21D0BBCF" w:rsidR="00DA737A" w:rsidRPr="00443EE1" w:rsidRDefault="007D752A" w:rsidP="00DA737A">
      <w:pPr>
        <w:pStyle w:val="Odlomakpopisa"/>
        <w:numPr>
          <w:ilvl w:val="0"/>
          <w:numId w:val="33"/>
        </w:numPr>
        <w:ind w:left="0" w:firstLine="0"/>
        <w:jc w:val="both"/>
        <w:rPr>
          <w:rFonts w:ascii="Arial" w:hAnsi="Arial" w:cs="Arial"/>
          <w:sz w:val="20"/>
          <w:szCs w:val="20"/>
        </w:rPr>
      </w:pPr>
      <w:r>
        <w:rPr>
          <w:rFonts w:ascii="Arial" w:hAnsi="Arial" w:cs="Arial"/>
          <w:sz w:val="20"/>
          <w:szCs w:val="20"/>
        </w:rPr>
        <w:t xml:space="preserve">potpisana i ovjerena </w:t>
      </w:r>
      <w:r w:rsidR="00DA737A" w:rsidRPr="00443EE1">
        <w:rPr>
          <w:rFonts w:ascii="Arial" w:hAnsi="Arial" w:cs="Arial"/>
          <w:sz w:val="20"/>
          <w:szCs w:val="20"/>
        </w:rPr>
        <w:t>izjava ponuditelja s popisom koji sadrži popis vozila s navedenim registarskim oznakama i namjenom te popisom opreme sa naznačenom vrstom uređaja/opreme (naziv, kapacitet, namjena), čime se potvrđuje raspolaganj</w:t>
      </w:r>
      <w:r w:rsidR="00443EE1" w:rsidRPr="00443EE1">
        <w:rPr>
          <w:rFonts w:ascii="Arial" w:hAnsi="Arial" w:cs="Arial"/>
          <w:sz w:val="20"/>
          <w:szCs w:val="20"/>
        </w:rPr>
        <w:t xml:space="preserve">e traženim vozilima i tehničkom opremom </w:t>
      </w:r>
    </w:p>
    <w:p w14:paraId="3CACBD8C" w14:textId="77777777" w:rsidR="00DA737A" w:rsidRPr="00443EE1" w:rsidRDefault="00DA737A" w:rsidP="00DA737A">
      <w:pPr>
        <w:jc w:val="both"/>
        <w:rPr>
          <w:rFonts w:ascii="Arial" w:hAnsi="Arial" w:cs="Arial"/>
          <w:sz w:val="20"/>
          <w:szCs w:val="20"/>
        </w:rPr>
      </w:pPr>
    </w:p>
    <w:p w14:paraId="49F067E5" w14:textId="77777777" w:rsidR="00DA737A" w:rsidRPr="00443EE1" w:rsidRDefault="00DA737A" w:rsidP="00DA737A">
      <w:pPr>
        <w:pStyle w:val="Odlomakpopisa"/>
        <w:numPr>
          <w:ilvl w:val="0"/>
          <w:numId w:val="33"/>
        </w:numPr>
        <w:ind w:left="0" w:firstLine="0"/>
        <w:jc w:val="both"/>
        <w:rPr>
          <w:rFonts w:ascii="Arial" w:hAnsi="Arial" w:cs="Arial"/>
          <w:sz w:val="20"/>
          <w:szCs w:val="20"/>
        </w:rPr>
      </w:pPr>
      <w:r w:rsidRPr="00443EE1">
        <w:rPr>
          <w:rFonts w:ascii="Arial" w:hAnsi="Arial" w:cs="Arial"/>
          <w:sz w:val="20"/>
          <w:szCs w:val="20"/>
        </w:rPr>
        <w:t xml:space="preserve">preslike prometne dozvole ili ugovora o najmu ili leasingu vozila, </w:t>
      </w:r>
    </w:p>
    <w:p w14:paraId="26CE9356" w14:textId="77777777" w:rsidR="00DA737A" w:rsidRPr="00443EE1" w:rsidRDefault="00DA737A" w:rsidP="00DA737A">
      <w:pPr>
        <w:pStyle w:val="Odlomakpopisa"/>
        <w:ind w:left="0"/>
        <w:jc w:val="both"/>
        <w:rPr>
          <w:rFonts w:ascii="Arial" w:hAnsi="Arial" w:cs="Arial"/>
          <w:sz w:val="20"/>
          <w:szCs w:val="20"/>
        </w:rPr>
      </w:pPr>
    </w:p>
    <w:p w14:paraId="5DF7073B" w14:textId="08CA712C" w:rsidR="00DA737A" w:rsidRDefault="00DA737A" w:rsidP="00DA737A">
      <w:pPr>
        <w:pStyle w:val="Odlomakpopisa"/>
        <w:numPr>
          <w:ilvl w:val="0"/>
          <w:numId w:val="33"/>
        </w:numPr>
        <w:ind w:left="0" w:firstLine="0"/>
        <w:jc w:val="both"/>
        <w:rPr>
          <w:rFonts w:ascii="Arial" w:hAnsi="Arial" w:cs="Arial"/>
          <w:sz w:val="20"/>
          <w:szCs w:val="20"/>
        </w:rPr>
      </w:pPr>
      <w:r w:rsidRPr="00443EE1">
        <w:rPr>
          <w:rFonts w:ascii="Arial" w:hAnsi="Arial" w:cs="Arial"/>
          <w:sz w:val="20"/>
          <w:szCs w:val="20"/>
        </w:rPr>
        <w:t xml:space="preserve">preslike računa o nabavi uređaja </w:t>
      </w:r>
      <w:r w:rsidRPr="00727A07">
        <w:rPr>
          <w:rFonts w:ascii="Arial" w:hAnsi="Arial" w:cs="Arial"/>
          <w:sz w:val="20"/>
          <w:szCs w:val="20"/>
        </w:rPr>
        <w:t xml:space="preserve">za </w:t>
      </w:r>
      <w:r w:rsidRPr="00727A07">
        <w:rPr>
          <w:rFonts w:ascii="Arial" w:hAnsi="Arial" w:cs="Arial"/>
          <w:color w:val="000000" w:themeColor="text1"/>
          <w:sz w:val="20"/>
          <w:szCs w:val="20"/>
        </w:rPr>
        <w:t>dezinsekciju i</w:t>
      </w:r>
      <w:r w:rsidR="00727A07" w:rsidRPr="00727A07">
        <w:rPr>
          <w:rFonts w:ascii="Arial" w:hAnsi="Arial" w:cs="Arial"/>
          <w:color w:val="000000" w:themeColor="text1"/>
          <w:sz w:val="20"/>
          <w:szCs w:val="20"/>
        </w:rPr>
        <w:t xml:space="preserve"> i</w:t>
      </w:r>
      <w:r w:rsidRPr="00727A07">
        <w:rPr>
          <w:rFonts w:ascii="Arial" w:hAnsi="Arial" w:cs="Arial"/>
          <w:color w:val="000000" w:themeColor="text1"/>
          <w:sz w:val="20"/>
          <w:szCs w:val="20"/>
        </w:rPr>
        <w:t xml:space="preserve">zvoda iz </w:t>
      </w:r>
      <w:r w:rsidRPr="00443EE1">
        <w:rPr>
          <w:rFonts w:ascii="Arial" w:hAnsi="Arial" w:cs="Arial"/>
          <w:sz w:val="20"/>
          <w:szCs w:val="20"/>
        </w:rPr>
        <w:t>popisa osnovnih sredstava</w:t>
      </w:r>
      <w:r w:rsidR="00727A07">
        <w:rPr>
          <w:rFonts w:ascii="Arial" w:hAnsi="Arial" w:cs="Arial"/>
          <w:sz w:val="20"/>
          <w:szCs w:val="20"/>
        </w:rPr>
        <w:t xml:space="preserve"> ili izvod iz popisa osnovnih sredstava</w:t>
      </w:r>
      <w:r w:rsidRPr="00443EE1">
        <w:rPr>
          <w:rFonts w:ascii="Arial" w:hAnsi="Arial" w:cs="Arial"/>
          <w:sz w:val="20"/>
          <w:szCs w:val="20"/>
        </w:rPr>
        <w:t xml:space="preserve"> ili ugovor o najmu ili leasingu uređaja.</w:t>
      </w:r>
    </w:p>
    <w:p w14:paraId="68DD5D17" w14:textId="77777777" w:rsidR="00DA737A" w:rsidRPr="00443EE1" w:rsidRDefault="00DA737A" w:rsidP="00DA737A">
      <w:pPr>
        <w:pStyle w:val="Odlomakpopisa"/>
        <w:ind w:left="0"/>
        <w:jc w:val="both"/>
        <w:rPr>
          <w:rFonts w:ascii="Arial" w:hAnsi="Arial" w:cs="Arial"/>
          <w:sz w:val="20"/>
          <w:szCs w:val="20"/>
        </w:rPr>
      </w:pPr>
    </w:p>
    <w:p w14:paraId="03BBB9F3" w14:textId="77777777" w:rsidR="00DA737A" w:rsidRPr="00176841" w:rsidRDefault="00DA737A" w:rsidP="00DA737A">
      <w:pPr>
        <w:pStyle w:val="Odlomakpopisa"/>
        <w:rPr>
          <w:rFonts w:ascii="Arial" w:hAnsi="Arial" w:cs="Arial"/>
        </w:rPr>
      </w:pPr>
    </w:p>
    <w:p w14:paraId="5B96A0C2" w14:textId="77777777" w:rsidR="00131B35" w:rsidRPr="0037165B" w:rsidRDefault="00131B35" w:rsidP="00131B35">
      <w:pPr>
        <w:jc w:val="both"/>
        <w:rPr>
          <w:rFonts w:ascii="Arial" w:hAnsi="Arial" w:cs="Arial"/>
          <w:i/>
          <w:sz w:val="20"/>
          <w:szCs w:val="20"/>
          <w:u w:val="single"/>
        </w:rPr>
      </w:pPr>
      <w:r w:rsidRPr="0037165B">
        <w:rPr>
          <w:rFonts w:ascii="Arial" w:hAnsi="Arial" w:cs="Arial"/>
          <w:i/>
          <w:sz w:val="20"/>
          <w:szCs w:val="20"/>
          <w:u w:val="single"/>
        </w:rPr>
        <w:t xml:space="preserve">Obrazloženje: </w:t>
      </w:r>
    </w:p>
    <w:p w14:paraId="781A426C" w14:textId="5D6F1D2E" w:rsidR="000A106E" w:rsidRPr="000A106E" w:rsidRDefault="00131B35" w:rsidP="000A106E">
      <w:pPr>
        <w:pStyle w:val="Odlomakpopisa"/>
        <w:ind w:left="0"/>
        <w:jc w:val="both"/>
        <w:rPr>
          <w:rFonts w:ascii="Arial" w:hAnsi="Arial" w:cs="Arial"/>
          <w:color w:val="000000"/>
          <w:sz w:val="20"/>
          <w:szCs w:val="20"/>
        </w:rPr>
      </w:pPr>
      <w:r w:rsidRPr="000A106E">
        <w:rPr>
          <w:rFonts w:ascii="Arial" w:hAnsi="Arial" w:cs="Arial"/>
          <w:color w:val="000000"/>
          <w:sz w:val="20"/>
          <w:szCs w:val="20"/>
        </w:rPr>
        <w:t>-</w:t>
      </w:r>
      <w:r w:rsidRPr="000A106E">
        <w:rPr>
          <w:rFonts w:ascii="Arial" w:hAnsi="Arial" w:cs="Arial"/>
          <w:color w:val="000000"/>
          <w:sz w:val="20"/>
          <w:szCs w:val="20"/>
        </w:rPr>
        <w:tab/>
        <w:t>tražena oprema potrebna je  kako bi se postigla maksimalna učinkovitost predmetnih usluga</w:t>
      </w:r>
      <w:r w:rsidR="000A106E">
        <w:rPr>
          <w:rFonts w:ascii="Arial" w:hAnsi="Arial" w:cs="Arial"/>
          <w:color w:val="000000"/>
          <w:sz w:val="20"/>
          <w:szCs w:val="20"/>
        </w:rPr>
        <w:t xml:space="preserve"> koje </w:t>
      </w:r>
      <w:r w:rsidRPr="000A106E">
        <w:rPr>
          <w:rFonts w:ascii="Arial" w:hAnsi="Arial" w:cs="Arial"/>
          <w:color w:val="000000"/>
          <w:sz w:val="20"/>
          <w:szCs w:val="20"/>
        </w:rPr>
        <w:t xml:space="preserve">se moraju realizirati točno određenom dinamikom, u točno određenom roku, na zadanoj površini </w:t>
      </w:r>
      <w:r w:rsidR="00443EE1">
        <w:rPr>
          <w:rFonts w:ascii="Arial" w:hAnsi="Arial" w:cs="Arial"/>
          <w:color w:val="000000"/>
          <w:sz w:val="20"/>
          <w:szCs w:val="20"/>
        </w:rPr>
        <w:t xml:space="preserve">na administrativnom području </w:t>
      </w:r>
      <w:r w:rsidRPr="000A106E">
        <w:rPr>
          <w:rFonts w:ascii="Arial" w:hAnsi="Arial" w:cs="Arial"/>
          <w:color w:val="000000"/>
          <w:sz w:val="20"/>
          <w:szCs w:val="20"/>
        </w:rPr>
        <w:t>Grada</w:t>
      </w:r>
      <w:r w:rsidR="000A106E" w:rsidRPr="000A106E">
        <w:rPr>
          <w:rFonts w:ascii="Arial" w:hAnsi="Arial" w:cs="Arial"/>
          <w:color w:val="000000"/>
          <w:sz w:val="20"/>
          <w:szCs w:val="20"/>
        </w:rPr>
        <w:t xml:space="preserve"> </w:t>
      </w:r>
      <w:r w:rsidR="00443EE1">
        <w:rPr>
          <w:rFonts w:ascii="Arial" w:hAnsi="Arial" w:cs="Arial"/>
          <w:color w:val="000000"/>
          <w:sz w:val="20"/>
          <w:szCs w:val="20"/>
        </w:rPr>
        <w:t xml:space="preserve">Zadra, </w:t>
      </w:r>
      <w:r w:rsidR="000A106E" w:rsidRPr="000A106E">
        <w:rPr>
          <w:rFonts w:ascii="Arial" w:hAnsi="Arial" w:cs="Arial"/>
          <w:color w:val="000000"/>
          <w:sz w:val="20"/>
          <w:szCs w:val="20"/>
        </w:rPr>
        <w:t>a sve sukladno Programu mjera obvezatne preventivne dezinfekcije, dezinsekcije i deratizacije te suzbijanje komarca Aedes albopictus za područje Grada Zadra u razdoblju od 2017. do 2022.godine, Provedbenom planu obvezatne preventivne dezinfekcije, dezinsekcije i deratizacije za područje Grada Zadra u 2021. godini i Planu i programu mjera suzbijanja komarca Aedes albopictus za područje Grada Zadra u 2021. godini</w:t>
      </w:r>
      <w:r w:rsidR="000A106E">
        <w:rPr>
          <w:rFonts w:ascii="Arial" w:hAnsi="Arial" w:cs="Arial"/>
          <w:color w:val="000000"/>
          <w:sz w:val="20"/>
          <w:szCs w:val="20"/>
        </w:rPr>
        <w:t>.</w:t>
      </w:r>
    </w:p>
    <w:p w14:paraId="05BC7647" w14:textId="77777777" w:rsidR="009A38C5" w:rsidRDefault="009A38C5" w:rsidP="00724A5C">
      <w:pPr>
        <w:spacing w:line="360" w:lineRule="auto"/>
        <w:jc w:val="both"/>
        <w:rPr>
          <w:rFonts w:ascii="Arial" w:hAnsi="Arial" w:cs="Arial"/>
          <w:b/>
          <w:bCs/>
          <w:sz w:val="20"/>
          <w:szCs w:val="20"/>
          <w:u w:val="single"/>
        </w:rPr>
      </w:pPr>
    </w:p>
    <w:p w14:paraId="5ABFA0EA" w14:textId="77777777" w:rsidR="00F92B3B" w:rsidRPr="005635D9" w:rsidRDefault="00F9581B" w:rsidP="00724A5C">
      <w:pPr>
        <w:spacing w:line="360" w:lineRule="auto"/>
        <w:jc w:val="both"/>
        <w:rPr>
          <w:rFonts w:ascii="Arial" w:hAnsi="Arial" w:cs="Arial"/>
          <w:b/>
          <w:bCs/>
          <w:sz w:val="20"/>
          <w:szCs w:val="20"/>
          <w:u w:val="single"/>
        </w:rPr>
      </w:pPr>
      <w:r w:rsidRPr="005635D9">
        <w:rPr>
          <w:rFonts w:ascii="Arial" w:hAnsi="Arial" w:cs="Arial"/>
          <w:b/>
          <w:bCs/>
          <w:sz w:val="20"/>
          <w:szCs w:val="20"/>
          <w:u w:val="single"/>
        </w:rPr>
        <w:t xml:space="preserve">4.3. </w:t>
      </w:r>
      <w:r w:rsidR="00F92B3B" w:rsidRPr="005635D9">
        <w:rPr>
          <w:rFonts w:ascii="Arial" w:hAnsi="Arial" w:cs="Arial"/>
          <w:b/>
          <w:bCs/>
          <w:sz w:val="20"/>
          <w:szCs w:val="20"/>
          <w:u w:val="single"/>
        </w:rPr>
        <w:t xml:space="preserve">Uvjeti sposobnosti u slučaju zajednice gospodarskih subjekata </w:t>
      </w:r>
    </w:p>
    <w:p w14:paraId="048D22D4" w14:textId="77777777" w:rsidR="00490606" w:rsidRPr="005635D9" w:rsidRDefault="00490606" w:rsidP="00490606">
      <w:pPr>
        <w:jc w:val="both"/>
        <w:rPr>
          <w:rFonts w:ascii="Arial" w:hAnsi="Arial" w:cs="Arial"/>
          <w:sz w:val="20"/>
          <w:szCs w:val="20"/>
        </w:rPr>
      </w:pPr>
      <w:r w:rsidRPr="005635D9">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5635D9" w:rsidRDefault="00490606" w:rsidP="00490606">
      <w:pPr>
        <w:jc w:val="both"/>
        <w:rPr>
          <w:rFonts w:ascii="Arial" w:hAnsi="Arial" w:cs="Arial"/>
          <w:sz w:val="20"/>
          <w:szCs w:val="20"/>
        </w:rPr>
      </w:pPr>
    </w:p>
    <w:p w14:paraId="367FA344" w14:textId="77777777" w:rsidR="00490606" w:rsidRPr="005635D9" w:rsidRDefault="00490606" w:rsidP="00490606">
      <w:pPr>
        <w:jc w:val="both"/>
        <w:rPr>
          <w:rFonts w:ascii="Arial" w:hAnsi="Arial" w:cs="Arial"/>
          <w:sz w:val="20"/>
          <w:szCs w:val="20"/>
        </w:rPr>
      </w:pPr>
      <w:r w:rsidRPr="005635D9">
        <w:rPr>
          <w:rFonts w:ascii="Arial" w:hAnsi="Arial" w:cs="Arial"/>
          <w:sz w:val="20"/>
          <w:szCs w:val="20"/>
        </w:rPr>
        <w:t>Više gospodarskih subjekata može se udružiti i dostaviti zajedničku ponudu, neovisno o uređenju njihova međusobnog odnosa.</w:t>
      </w:r>
    </w:p>
    <w:p w14:paraId="59A73AB9" w14:textId="77777777" w:rsidR="00490606" w:rsidRPr="005635D9" w:rsidRDefault="00490606" w:rsidP="00490606">
      <w:pPr>
        <w:jc w:val="both"/>
        <w:rPr>
          <w:rFonts w:ascii="Arial" w:hAnsi="Arial" w:cs="Arial"/>
          <w:sz w:val="20"/>
          <w:szCs w:val="20"/>
        </w:rPr>
      </w:pPr>
    </w:p>
    <w:p w14:paraId="7F84AEEF" w14:textId="0E09D239" w:rsidR="00490606" w:rsidRPr="005635D9" w:rsidRDefault="00490606" w:rsidP="00490606">
      <w:pPr>
        <w:jc w:val="both"/>
        <w:rPr>
          <w:rFonts w:ascii="Arial" w:hAnsi="Arial" w:cs="Arial"/>
          <w:sz w:val="20"/>
          <w:szCs w:val="20"/>
        </w:rPr>
      </w:pPr>
      <w:r w:rsidRPr="005635D9">
        <w:rPr>
          <w:rFonts w:ascii="Arial" w:hAnsi="Arial" w:cs="Arial"/>
          <w:sz w:val="20"/>
          <w:szCs w:val="20"/>
        </w:rPr>
        <w:t>Ponudbeni list zajednice gospodarskih subjekata mora sadržavati podatke iz članka 7. stavka 2. točke 2. Pravilnika o dokumentaciji o nabavi te ponudi u postupcima javne nabave</w:t>
      </w:r>
      <w:r w:rsidR="00F530DD">
        <w:rPr>
          <w:rFonts w:ascii="Arial" w:hAnsi="Arial" w:cs="Arial"/>
          <w:sz w:val="20"/>
          <w:szCs w:val="20"/>
        </w:rPr>
        <w:t xml:space="preserve"> </w:t>
      </w:r>
      <w:r w:rsidRPr="005635D9">
        <w:rPr>
          <w:rFonts w:ascii="Arial" w:hAnsi="Arial" w:cs="Arial"/>
          <w:sz w:val="20"/>
          <w:szCs w:val="20"/>
        </w:rPr>
        <w:t>(„Narodne novine“ br. 65/17</w:t>
      </w:r>
      <w:r w:rsidR="00F530DD">
        <w:rPr>
          <w:rFonts w:ascii="Arial" w:hAnsi="Arial" w:cs="Arial"/>
          <w:sz w:val="20"/>
          <w:szCs w:val="20"/>
        </w:rPr>
        <w:t xml:space="preserve"> i 75/20</w:t>
      </w:r>
      <w:r w:rsidRPr="005635D9">
        <w:rPr>
          <w:rFonts w:ascii="Arial" w:hAnsi="Arial" w:cs="Arial"/>
          <w:sz w:val="20"/>
          <w:szCs w:val="20"/>
        </w:rPr>
        <w:t xml:space="preserve">) </w:t>
      </w:r>
      <w:r w:rsidRPr="005635D9">
        <w:rPr>
          <w:rFonts w:ascii="Arial" w:hAnsi="Arial" w:cs="Arial"/>
          <w:sz w:val="20"/>
          <w:szCs w:val="20"/>
          <w:u w:val="single"/>
        </w:rPr>
        <w:t>za svakog člana zajednice</w:t>
      </w:r>
      <w:r w:rsidRPr="005635D9">
        <w:rPr>
          <w:rFonts w:ascii="Arial" w:hAnsi="Arial" w:cs="Arial"/>
          <w:sz w:val="20"/>
          <w:szCs w:val="20"/>
        </w:rPr>
        <w:t xml:space="preserve"> uz obveznu naznaku člana koji je voditelj zajednice te ovlašten za komunikaciju s naručiteljem.</w:t>
      </w:r>
    </w:p>
    <w:p w14:paraId="2037FDF6" w14:textId="77777777" w:rsidR="00490606" w:rsidRPr="005635D9" w:rsidRDefault="00490606" w:rsidP="00490606">
      <w:pPr>
        <w:jc w:val="both"/>
        <w:rPr>
          <w:rFonts w:ascii="Arial" w:hAnsi="Arial" w:cs="Arial"/>
          <w:sz w:val="20"/>
          <w:szCs w:val="20"/>
        </w:rPr>
      </w:pPr>
    </w:p>
    <w:p w14:paraId="1F169904" w14:textId="77777777" w:rsidR="00490606" w:rsidRPr="005635D9" w:rsidRDefault="00490606" w:rsidP="00490606">
      <w:pPr>
        <w:jc w:val="both"/>
        <w:rPr>
          <w:rFonts w:ascii="Arial" w:hAnsi="Arial" w:cs="Arial"/>
          <w:sz w:val="20"/>
          <w:szCs w:val="20"/>
        </w:rPr>
      </w:pPr>
      <w:r w:rsidRPr="005635D9">
        <w:rPr>
          <w:rFonts w:ascii="Arial" w:hAnsi="Arial" w:cs="Arial"/>
          <w:b/>
          <w:sz w:val="20"/>
          <w:szCs w:val="20"/>
        </w:rPr>
        <w:t>Svi članovi zajednice gospodarskih subjekata</w:t>
      </w:r>
      <w:r w:rsidRPr="005635D9">
        <w:rPr>
          <w:rFonts w:ascii="Arial" w:hAnsi="Arial" w:cs="Arial"/>
          <w:sz w:val="20"/>
          <w:szCs w:val="20"/>
        </w:rPr>
        <w:t xml:space="preserve"> obvezni su dostaviti </w:t>
      </w:r>
      <w:r w:rsidRPr="005635D9">
        <w:rPr>
          <w:rFonts w:ascii="Arial" w:hAnsi="Arial" w:cs="Arial"/>
          <w:b/>
          <w:sz w:val="20"/>
          <w:szCs w:val="20"/>
        </w:rPr>
        <w:t>zasebni eESPD</w:t>
      </w:r>
      <w:r w:rsidRPr="005635D9">
        <w:rPr>
          <w:rFonts w:ascii="Arial" w:hAnsi="Arial" w:cs="Arial"/>
          <w:sz w:val="20"/>
          <w:szCs w:val="20"/>
        </w:rPr>
        <w:t xml:space="preserve"> obrazac.</w:t>
      </w:r>
    </w:p>
    <w:p w14:paraId="40F8EF57" w14:textId="2562FBA9" w:rsidR="00990609" w:rsidRPr="005635D9" w:rsidRDefault="00490606" w:rsidP="00F4266C">
      <w:pPr>
        <w:spacing w:before="120"/>
        <w:jc w:val="both"/>
        <w:rPr>
          <w:rFonts w:ascii="Arial" w:hAnsi="Arial" w:cs="Arial"/>
          <w:b/>
          <w:sz w:val="20"/>
          <w:szCs w:val="20"/>
        </w:rPr>
      </w:pPr>
      <w:r w:rsidRPr="005635D9">
        <w:rPr>
          <w:rFonts w:ascii="Arial" w:hAnsi="Arial" w:cs="Arial"/>
          <w:sz w:val="20"/>
          <w:szCs w:val="20"/>
        </w:rPr>
        <w:t xml:space="preserve">U tom slučaju svi članovi zajednice su obvezni u svom </w:t>
      </w:r>
      <w:r w:rsidRPr="005635D9">
        <w:rPr>
          <w:rFonts w:ascii="Arial" w:hAnsi="Arial" w:cs="Arial"/>
          <w:b/>
          <w:sz w:val="20"/>
          <w:szCs w:val="20"/>
        </w:rPr>
        <w:t xml:space="preserve">eESPD obrascu popuniti - </w:t>
      </w:r>
      <w:r w:rsidRPr="00EA49C9">
        <w:rPr>
          <w:rFonts w:ascii="Arial" w:hAnsi="Arial" w:cs="Arial"/>
          <w:b/>
          <w:i/>
          <w:sz w:val="20"/>
          <w:szCs w:val="20"/>
          <w:u w:val="single"/>
        </w:rPr>
        <w:t>Dio II. Podaci o gos</w:t>
      </w:r>
      <w:r w:rsidR="00CF1AD1" w:rsidRPr="00EA49C9">
        <w:rPr>
          <w:rFonts w:ascii="Arial" w:hAnsi="Arial" w:cs="Arial"/>
          <w:b/>
          <w:i/>
          <w:sz w:val="20"/>
          <w:szCs w:val="20"/>
          <w:u w:val="single"/>
        </w:rPr>
        <w:t>podarskom subjektu, Odjeljak A:</w:t>
      </w:r>
      <w:r w:rsidR="00EA49C9" w:rsidRPr="00EA49C9">
        <w:rPr>
          <w:rFonts w:ascii="Arial" w:hAnsi="Arial" w:cs="Arial"/>
          <w:b/>
          <w:i/>
          <w:sz w:val="20"/>
          <w:szCs w:val="20"/>
          <w:u w:val="single"/>
        </w:rPr>
        <w:t xml:space="preserve"> </w:t>
      </w:r>
      <w:r w:rsidR="00CF1AD1" w:rsidRPr="00EA49C9">
        <w:rPr>
          <w:rFonts w:ascii="Arial" w:hAnsi="Arial" w:cs="Arial"/>
          <w:b/>
          <w:i/>
          <w:sz w:val="20"/>
          <w:szCs w:val="20"/>
          <w:u w:val="single"/>
        </w:rPr>
        <w:t>Podaci o gospodarskom subjektu:</w:t>
      </w:r>
      <w:r w:rsidR="00981D1D" w:rsidRPr="00EA49C9">
        <w:rPr>
          <w:rFonts w:ascii="Arial" w:hAnsi="Arial" w:cs="Arial"/>
          <w:b/>
          <w:i/>
          <w:sz w:val="20"/>
          <w:szCs w:val="20"/>
          <w:u w:val="single"/>
        </w:rPr>
        <w:t xml:space="preserve"> </w:t>
      </w:r>
      <w:r w:rsidRPr="00EA49C9">
        <w:rPr>
          <w:rFonts w:ascii="Arial" w:hAnsi="Arial" w:cs="Arial"/>
          <w:b/>
          <w:i/>
          <w:sz w:val="20"/>
          <w:szCs w:val="20"/>
          <w:u w:val="single"/>
        </w:rPr>
        <w:t>OBLIK SUDJELOVANJA</w:t>
      </w:r>
      <w:r w:rsidRPr="005635D9">
        <w:rPr>
          <w:rFonts w:ascii="Arial" w:hAnsi="Arial" w:cs="Arial"/>
          <w:b/>
          <w:sz w:val="20"/>
          <w:szCs w:val="20"/>
        </w:rPr>
        <w:t xml:space="preserve"> sa DA te ostalim traženim podacima (a, b i c - ako je primjenjivo).</w:t>
      </w:r>
    </w:p>
    <w:p w14:paraId="69D8B12B" w14:textId="77777777" w:rsidR="00F92B3B" w:rsidRPr="005635D9" w:rsidRDefault="00F92B3B" w:rsidP="00F92B3B">
      <w:pPr>
        <w:jc w:val="both"/>
        <w:rPr>
          <w:rFonts w:ascii="Arial" w:hAnsi="Arial" w:cs="Arial"/>
          <w:b/>
          <w:bCs/>
          <w:sz w:val="20"/>
          <w:szCs w:val="20"/>
          <w:u w:val="single"/>
        </w:rPr>
      </w:pPr>
    </w:p>
    <w:p w14:paraId="3911A98B" w14:textId="77777777" w:rsidR="00490606" w:rsidRPr="005635D9" w:rsidRDefault="00F9581B" w:rsidP="00FA5AA7">
      <w:pPr>
        <w:jc w:val="both"/>
        <w:rPr>
          <w:rFonts w:ascii="Arial" w:hAnsi="Arial" w:cs="Arial"/>
          <w:sz w:val="20"/>
          <w:szCs w:val="20"/>
        </w:rPr>
      </w:pPr>
      <w:r w:rsidRPr="005635D9">
        <w:rPr>
          <w:rFonts w:ascii="Arial" w:hAnsi="Arial" w:cs="Arial"/>
          <w:b/>
          <w:bCs/>
          <w:sz w:val="20"/>
          <w:szCs w:val="20"/>
          <w:u w:val="single"/>
        </w:rPr>
        <w:t xml:space="preserve">4.4. </w:t>
      </w:r>
      <w:r w:rsidR="00F92B3B" w:rsidRPr="005635D9">
        <w:rPr>
          <w:rFonts w:ascii="Arial" w:hAnsi="Arial" w:cs="Arial"/>
          <w:b/>
          <w:bCs/>
          <w:sz w:val="20"/>
          <w:szCs w:val="20"/>
          <w:u w:val="single"/>
        </w:rPr>
        <w:t xml:space="preserve">Uvjeti sposobnosti u slučaju podugovaratelja te u slučaju oslanjanja na sposobnost </w:t>
      </w:r>
      <w:bookmarkStart w:id="23" w:name="_Toc445716987"/>
    </w:p>
    <w:p w14:paraId="75A21B0D" w14:textId="77777777" w:rsidR="00FA5AA7" w:rsidRPr="005635D9" w:rsidRDefault="00FA5AA7" w:rsidP="00FA5AA7">
      <w:pPr>
        <w:suppressAutoHyphens/>
        <w:autoSpaceDN w:val="0"/>
        <w:jc w:val="both"/>
        <w:textAlignment w:val="baseline"/>
        <w:rPr>
          <w:rFonts w:ascii="Arial" w:hAnsi="Arial" w:cs="Arial"/>
          <w:sz w:val="20"/>
          <w:szCs w:val="20"/>
        </w:rPr>
      </w:pPr>
    </w:p>
    <w:p w14:paraId="66F4AE97" w14:textId="6B97C173"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Gospodarski subjekt se može radi dokazivanja ispunjavanja uvjeta ekonomske i financijske sposobnosti</w:t>
      </w:r>
      <w:r w:rsidR="00B462DD">
        <w:rPr>
          <w:rFonts w:ascii="Arial" w:hAnsi="Arial" w:cs="Arial"/>
          <w:sz w:val="20"/>
          <w:szCs w:val="20"/>
        </w:rPr>
        <w:t xml:space="preserve"> (ukoliko je ista tražena)</w:t>
      </w:r>
      <w:r w:rsidRPr="005635D9">
        <w:rPr>
          <w:rFonts w:ascii="Arial" w:hAnsi="Arial" w:cs="Arial"/>
          <w:sz w:val="20"/>
          <w:szCs w:val="20"/>
        </w:rPr>
        <w:t xml:space="preserve"> te tehničke i stručne sposobnosti osloniti na sposobnost drugih subjekata, bez obzira na pravnu prirodu njihova međusobnog odnosa.</w:t>
      </w:r>
    </w:p>
    <w:p w14:paraId="53DAD436" w14:textId="77777777" w:rsidR="00FA5AA7" w:rsidRPr="005635D9" w:rsidRDefault="00FA5AA7" w:rsidP="00FA5AA7">
      <w:pPr>
        <w:suppressAutoHyphens/>
        <w:autoSpaceDN w:val="0"/>
        <w:jc w:val="both"/>
        <w:textAlignment w:val="baseline"/>
        <w:rPr>
          <w:rFonts w:ascii="Arial" w:hAnsi="Arial" w:cs="Arial"/>
          <w:sz w:val="20"/>
          <w:szCs w:val="20"/>
        </w:rPr>
      </w:pPr>
    </w:p>
    <w:p w14:paraId="0D0BF10A" w14:textId="52510AE7" w:rsidR="00FA5AA7" w:rsidRPr="005635D9" w:rsidRDefault="00FA5AA7" w:rsidP="00FA5AA7">
      <w:pPr>
        <w:suppressAutoHyphens/>
        <w:autoSpaceDN w:val="0"/>
        <w:jc w:val="both"/>
        <w:textAlignment w:val="baseline"/>
        <w:rPr>
          <w:rFonts w:ascii="Arial" w:eastAsia="Calibri" w:hAnsi="Arial" w:cs="Arial"/>
          <w:sz w:val="22"/>
          <w:szCs w:val="22"/>
          <w:lang w:eastAsia="en-US"/>
        </w:rPr>
      </w:pPr>
      <w:r w:rsidRPr="005635D9">
        <w:rPr>
          <w:rFonts w:ascii="Arial" w:hAnsi="Arial" w:cs="Arial"/>
          <w:sz w:val="20"/>
          <w:szCs w:val="20"/>
        </w:rPr>
        <w:lastRenderedPageBreak/>
        <w:t xml:space="preserve">Gospodarski subjekt može se u postupku javne nabave osloniti na sposobnost drugih subjekata radi dokazivanja ispunjavanja kriterija koji su vezani uz </w:t>
      </w:r>
      <w:r w:rsidR="00B462DD">
        <w:rPr>
          <w:rFonts w:ascii="Arial" w:hAnsi="Arial" w:cs="Arial"/>
          <w:sz w:val="20"/>
          <w:szCs w:val="20"/>
        </w:rPr>
        <w:t xml:space="preserve">obrazovne i stručne kvalifikacije iz članka 268. stavka 1. točka 8. ZJN 2016 ili uz </w:t>
      </w:r>
      <w:r w:rsidRPr="005635D9">
        <w:rPr>
          <w:rFonts w:ascii="Arial" w:hAnsi="Arial" w:cs="Arial"/>
          <w:b/>
          <w:sz w:val="20"/>
          <w:szCs w:val="20"/>
        </w:rPr>
        <w:t>relevantno stručno iskustvo</w:t>
      </w:r>
      <w:r w:rsidRPr="005635D9">
        <w:rPr>
          <w:rFonts w:ascii="Arial" w:hAnsi="Arial" w:cs="Arial"/>
          <w:sz w:val="20"/>
          <w:szCs w:val="20"/>
        </w:rPr>
        <w:t xml:space="preserve">, samo ako će </w:t>
      </w:r>
      <w:r w:rsidR="00B462DD">
        <w:rPr>
          <w:rFonts w:ascii="Arial" w:hAnsi="Arial" w:cs="Arial"/>
          <w:b/>
          <w:sz w:val="20"/>
          <w:szCs w:val="20"/>
        </w:rPr>
        <w:t>ti subjekti pružati usluge</w:t>
      </w:r>
      <w:r w:rsidRPr="005635D9">
        <w:rPr>
          <w:rFonts w:ascii="Arial" w:hAnsi="Arial" w:cs="Arial"/>
          <w:b/>
          <w:sz w:val="20"/>
          <w:szCs w:val="20"/>
        </w:rPr>
        <w:t xml:space="preserve"> za koje se ta sposobnost traži</w:t>
      </w:r>
      <w:r w:rsidRPr="005635D9">
        <w:rPr>
          <w:rFonts w:ascii="Arial" w:hAnsi="Arial" w:cs="Arial"/>
          <w:sz w:val="20"/>
          <w:szCs w:val="20"/>
        </w:rPr>
        <w:t>.</w:t>
      </w:r>
    </w:p>
    <w:p w14:paraId="1E2AC2CF" w14:textId="77777777" w:rsidR="00FA5AA7" w:rsidRPr="005635D9" w:rsidRDefault="00FA5AA7" w:rsidP="00FA5AA7">
      <w:pPr>
        <w:suppressAutoHyphens/>
        <w:autoSpaceDN w:val="0"/>
        <w:jc w:val="both"/>
        <w:textAlignment w:val="baseline"/>
        <w:rPr>
          <w:rFonts w:ascii="Arial" w:hAnsi="Arial" w:cs="Arial"/>
          <w:sz w:val="20"/>
          <w:szCs w:val="20"/>
        </w:rPr>
      </w:pPr>
    </w:p>
    <w:p w14:paraId="69803F30" w14:textId="77777777" w:rsidR="00FA5AA7" w:rsidRPr="005635D9" w:rsidRDefault="00FA5AA7" w:rsidP="00FA5AA7">
      <w:pPr>
        <w:suppressAutoHyphens/>
        <w:autoSpaceDN w:val="0"/>
        <w:jc w:val="both"/>
        <w:textAlignment w:val="baseline"/>
        <w:rPr>
          <w:rFonts w:ascii="Arial" w:hAnsi="Arial" w:cs="Arial"/>
          <w:b/>
          <w:bCs/>
          <w:sz w:val="20"/>
          <w:szCs w:val="20"/>
        </w:rPr>
      </w:pPr>
      <w:r w:rsidRPr="005635D9">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r w:rsidRPr="005635D9">
        <w:rPr>
          <w:rFonts w:ascii="Arial" w:hAnsi="Arial" w:cs="Arial"/>
          <w:b/>
          <w:bCs/>
          <w:sz w:val="20"/>
          <w:szCs w:val="20"/>
        </w:rPr>
        <w:t>U tom slučaju gospodarski subjekt koji je podnio ekonomski najpovoljniju ponudu kao dio ažuriranih popratnih dokumenata će na zahtjev naručitelja dostaviti dokaz te se isti ne dostavlja u ponudi.</w:t>
      </w:r>
    </w:p>
    <w:p w14:paraId="7804F2EB" w14:textId="77777777" w:rsidR="00FA5AA7" w:rsidRPr="005635D9" w:rsidRDefault="00FA5AA7" w:rsidP="00FA5AA7">
      <w:pPr>
        <w:suppressAutoHyphens/>
        <w:autoSpaceDN w:val="0"/>
        <w:jc w:val="both"/>
        <w:textAlignment w:val="baseline"/>
        <w:rPr>
          <w:rFonts w:ascii="Arial" w:hAnsi="Arial" w:cs="Arial"/>
          <w:sz w:val="20"/>
          <w:szCs w:val="20"/>
        </w:rPr>
      </w:pPr>
    </w:p>
    <w:p w14:paraId="70E82372" w14:textId="77777777"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5635D9" w:rsidRDefault="00FA5AA7" w:rsidP="00FA5AA7">
      <w:pPr>
        <w:suppressAutoHyphens/>
        <w:autoSpaceDN w:val="0"/>
        <w:jc w:val="both"/>
        <w:textAlignment w:val="baseline"/>
        <w:rPr>
          <w:rFonts w:ascii="Arial" w:hAnsi="Arial" w:cs="Arial"/>
          <w:sz w:val="20"/>
          <w:szCs w:val="20"/>
        </w:rPr>
      </w:pPr>
    </w:p>
    <w:p w14:paraId="0D6DC7A3" w14:textId="77777777"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Gospodarski subjekt koji </w:t>
      </w:r>
      <w:r w:rsidRPr="005635D9">
        <w:rPr>
          <w:rFonts w:ascii="Arial" w:hAnsi="Arial" w:cs="Arial"/>
          <w:b/>
          <w:sz w:val="20"/>
          <w:szCs w:val="20"/>
        </w:rPr>
        <w:t>samostalno</w:t>
      </w:r>
      <w:r w:rsidRPr="005635D9">
        <w:rPr>
          <w:rFonts w:ascii="Arial" w:hAnsi="Arial" w:cs="Arial"/>
          <w:sz w:val="20"/>
          <w:szCs w:val="20"/>
        </w:rPr>
        <w:t xml:space="preserve"> podnosi ponudu, ali se oslanja na sposobnosti najmanje jednog drugog gospodarskog subjekta, u ponudi dostavlja ispunjen eESPD obrazac za sebe zajedno sa </w:t>
      </w:r>
      <w:r w:rsidRPr="005635D9">
        <w:rPr>
          <w:rFonts w:ascii="Arial" w:hAnsi="Arial" w:cs="Arial"/>
          <w:b/>
          <w:bCs/>
          <w:sz w:val="20"/>
          <w:szCs w:val="20"/>
        </w:rPr>
        <w:t>zasebnim</w:t>
      </w:r>
      <w:r w:rsidRPr="005635D9">
        <w:rPr>
          <w:rFonts w:ascii="Arial" w:hAnsi="Arial" w:cs="Arial"/>
          <w:sz w:val="20"/>
          <w:szCs w:val="20"/>
        </w:rPr>
        <w:t xml:space="preserve"> ispunjenim eESPD obrascem </w:t>
      </w:r>
      <w:r w:rsidRPr="005635D9">
        <w:rPr>
          <w:rFonts w:ascii="Arial" w:hAnsi="Arial" w:cs="Arial"/>
          <w:b/>
          <w:sz w:val="20"/>
          <w:szCs w:val="20"/>
        </w:rPr>
        <w:t>za</w:t>
      </w:r>
      <w:r w:rsidRPr="005635D9">
        <w:rPr>
          <w:rFonts w:ascii="Arial" w:hAnsi="Arial" w:cs="Arial"/>
          <w:sz w:val="20"/>
          <w:szCs w:val="20"/>
        </w:rPr>
        <w:t> </w:t>
      </w:r>
      <w:r w:rsidRPr="005635D9">
        <w:rPr>
          <w:rFonts w:ascii="Arial" w:hAnsi="Arial" w:cs="Arial"/>
          <w:b/>
          <w:bCs/>
          <w:sz w:val="20"/>
          <w:szCs w:val="20"/>
        </w:rPr>
        <w:t>svaki gospodarski subjekt na koji se oslanja</w:t>
      </w:r>
      <w:r w:rsidRPr="005635D9">
        <w:rPr>
          <w:rFonts w:ascii="Arial" w:hAnsi="Arial" w:cs="Arial"/>
          <w:sz w:val="20"/>
          <w:szCs w:val="20"/>
        </w:rPr>
        <w:t xml:space="preserve">. U tom slučaju gospodarski subjekt u svom </w:t>
      </w:r>
      <w:r w:rsidRPr="005635D9">
        <w:rPr>
          <w:rFonts w:ascii="Arial" w:hAnsi="Arial" w:cs="Arial"/>
          <w:b/>
          <w:sz w:val="20"/>
          <w:szCs w:val="20"/>
        </w:rPr>
        <w:t xml:space="preserve">eESPD obrascu popunjava - </w:t>
      </w:r>
      <w:r w:rsidRPr="005635D9">
        <w:rPr>
          <w:rFonts w:ascii="Arial" w:hAnsi="Arial" w:cs="Arial"/>
          <w:b/>
          <w:i/>
          <w:sz w:val="20"/>
          <w:szCs w:val="20"/>
          <w:u w:val="single"/>
        </w:rPr>
        <w:t>Dio II. Podaci o gospodarskom subjektu, Odjeljak C: Podaci o oslanjanju na sposobnost drugih subjekata: OSLANJANJE</w:t>
      </w:r>
      <w:r w:rsidRPr="005635D9">
        <w:rPr>
          <w:rFonts w:ascii="Arial" w:hAnsi="Arial" w:cs="Arial"/>
          <w:b/>
          <w:i/>
          <w:sz w:val="20"/>
          <w:szCs w:val="20"/>
        </w:rPr>
        <w:t xml:space="preserve">  sa DA.</w:t>
      </w:r>
    </w:p>
    <w:p w14:paraId="47907069" w14:textId="77777777" w:rsidR="00FA5AA7" w:rsidRPr="005635D9" w:rsidRDefault="00FA5AA7" w:rsidP="00FA5AA7">
      <w:pPr>
        <w:suppressAutoHyphens/>
        <w:autoSpaceDN w:val="0"/>
        <w:jc w:val="both"/>
        <w:textAlignment w:val="baseline"/>
        <w:rPr>
          <w:rFonts w:ascii="Arial" w:hAnsi="Arial" w:cs="Arial"/>
          <w:sz w:val="20"/>
          <w:szCs w:val="20"/>
        </w:rPr>
      </w:pPr>
    </w:p>
    <w:p w14:paraId="0B354ED4" w14:textId="77777777"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Gospodarski subjekt koji namjerava dati dio ugovora o javnoj nabavi u podugovor obvezan je u svom </w:t>
      </w:r>
      <w:r w:rsidRPr="005635D9">
        <w:rPr>
          <w:rFonts w:ascii="Arial" w:hAnsi="Arial" w:cs="Arial"/>
          <w:b/>
          <w:sz w:val="20"/>
          <w:szCs w:val="20"/>
        </w:rPr>
        <w:t xml:space="preserve">eESPD obrascu popuniti - </w:t>
      </w:r>
      <w:r w:rsidRPr="005635D9">
        <w:rPr>
          <w:rFonts w:ascii="Arial" w:hAnsi="Arial" w:cs="Arial"/>
          <w:b/>
          <w:i/>
          <w:sz w:val="20"/>
          <w:szCs w:val="20"/>
          <w:u w:val="single"/>
        </w:rPr>
        <w:t>Dio IV. Kriteriji za odabir gospodarskog subjekta</w:t>
      </w:r>
      <w:r w:rsidRPr="00170461">
        <w:rPr>
          <w:rFonts w:ascii="Arial" w:hAnsi="Arial" w:cs="Arial"/>
          <w:b/>
          <w:i/>
          <w:sz w:val="20"/>
          <w:szCs w:val="20"/>
          <w:u w:val="single"/>
        </w:rPr>
        <w:t>,</w:t>
      </w:r>
      <w:r w:rsidRPr="00170461">
        <w:rPr>
          <w:rFonts w:ascii="Arial" w:hAnsi="Arial" w:cs="Arial"/>
          <w:b/>
          <w:sz w:val="20"/>
          <w:szCs w:val="20"/>
          <w:u w:val="single"/>
        </w:rPr>
        <w:t xml:space="preserve"> </w:t>
      </w:r>
      <w:r w:rsidRPr="005635D9">
        <w:rPr>
          <w:rFonts w:ascii="Arial" w:hAnsi="Arial" w:cs="Arial"/>
          <w:b/>
          <w:i/>
          <w:sz w:val="20"/>
          <w:szCs w:val="20"/>
          <w:u w:val="single"/>
        </w:rPr>
        <w:t>Odjeljak C: Tehnička i stručna sposobnost: točka 10,</w:t>
      </w:r>
      <w:r w:rsidRPr="005635D9">
        <w:rPr>
          <w:rFonts w:ascii="Arial" w:hAnsi="Arial" w:cs="Arial"/>
          <w:b/>
          <w:sz w:val="20"/>
          <w:szCs w:val="20"/>
        </w:rPr>
        <w:t xml:space="preserve"> </w:t>
      </w:r>
    </w:p>
    <w:p w14:paraId="171DD6F6" w14:textId="77777777" w:rsidR="00FA5AA7" w:rsidRPr="005635D9" w:rsidRDefault="00FA5AA7" w:rsidP="00EA49C9">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te u ponudi dostaviti: </w:t>
      </w:r>
    </w:p>
    <w:p w14:paraId="6ECC5AD4" w14:textId="77777777" w:rsidR="00FA5AA7" w:rsidRPr="005635D9" w:rsidRDefault="00FA5AA7" w:rsidP="00F4266C">
      <w:pPr>
        <w:numPr>
          <w:ilvl w:val="0"/>
          <w:numId w:val="18"/>
        </w:numPr>
        <w:suppressAutoHyphens/>
        <w:autoSpaceDN w:val="0"/>
        <w:spacing w:before="120"/>
        <w:ind w:left="1077" w:hanging="357"/>
        <w:jc w:val="both"/>
        <w:textAlignment w:val="baseline"/>
        <w:rPr>
          <w:rFonts w:ascii="Arial" w:hAnsi="Arial" w:cs="Arial"/>
          <w:sz w:val="20"/>
          <w:szCs w:val="20"/>
        </w:rPr>
      </w:pPr>
      <w:r w:rsidRPr="005635D9">
        <w:rPr>
          <w:rFonts w:ascii="Arial" w:hAnsi="Arial" w:cs="Arial"/>
          <w:sz w:val="20"/>
          <w:szCs w:val="20"/>
        </w:rPr>
        <w:t xml:space="preserve">navesti koji dio ugovora namjerava dati u podugovor (predmet ili količina, vrijednost ili postotni udio) </w:t>
      </w:r>
    </w:p>
    <w:p w14:paraId="30C57173" w14:textId="77777777" w:rsidR="00FA5AA7" w:rsidRPr="005635D9" w:rsidRDefault="00FA5AA7" w:rsidP="00EA49C9">
      <w:pPr>
        <w:numPr>
          <w:ilvl w:val="0"/>
          <w:numId w:val="18"/>
        </w:numPr>
        <w:suppressAutoHyphens/>
        <w:autoSpaceDN w:val="0"/>
        <w:jc w:val="both"/>
        <w:textAlignment w:val="baseline"/>
        <w:rPr>
          <w:rFonts w:ascii="Arial" w:hAnsi="Arial" w:cs="Arial"/>
          <w:sz w:val="20"/>
          <w:szCs w:val="20"/>
        </w:rPr>
      </w:pPr>
      <w:r w:rsidRPr="005635D9">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AA62B8" w:rsidRDefault="00FA5AA7" w:rsidP="00EA49C9">
      <w:pPr>
        <w:numPr>
          <w:ilvl w:val="0"/>
          <w:numId w:val="18"/>
        </w:numPr>
        <w:suppressAutoHyphens/>
        <w:autoSpaceDN w:val="0"/>
        <w:jc w:val="both"/>
        <w:textAlignment w:val="baseline"/>
        <w:rPr>
          <w:rFonts w:ascii="Arial" w:hAnsi="Arial" w:cs="Arial"/>
          <w:sz w:val="20"/>
          <w:szCs w:val="20"/>
        </w:rPr>
      </w:pPr>
      <w:r w:rsidRPr="00AA62B8">
        <w:rPr>
          <w:rFonts w:ascii="Arial" w:hAnsi="Arial" w:cs="Arial"/>
          <w:sz w:val="20"/>
          <w:szCs w:val="20"/>
        </w:rPr>
        <w:t xml:space="preserve">dostaviti </w:t>
      </w:r>
      <w:r w:rsidR="00EA49C9" w:rsidRPr="00AA62B8">
        <w:rPr>
          <w:rFonts w:ascii="Arial" w:hAnsi="Arial" w:cs="Arial"/>
          <w:sz w:val="20"/>
          <w:szCs w:val="20"/>
        </w:rPr>
        <w:t>eESPD</w:t>
      </w:r>
      <w:r w:rsidR="008A75A2" w:rsidRPr="00AA62B8">
        <w:rPr>
          <w:rFonts w:ascii="Arial" w:hAnsi="Arial" w:cs="Arial"/>
          <w:sz w:val="20"/>
          <w:szCs w:val="20"/>
        </w:rPr>
        <w:t xml:space="preserve"> </w:t>
      </w:r>
      <w:r w:rsidRPr="00AA62B8">
        <w:rPr>
          <w:rFonts w:ascii="Arial" w:hAnsi="Arial" w:cs="Arial"/>
          <w:sz w:val="20"/>
          <w:szCs w:val="20"/>
        </w:rPr>
        <w:t>za podugovaratelja.</w:t>
      </w:r>
    </w:p>
    <w:p w14:paraId="49836601" w14:textId="77777777" w:rsidR="00FA5AA7" w:rsidRPr="005635D9" w:rsidRDefault="00FA5AA7" w:rsidP="00EA49C9">
      <w:pPr>
        <w:suppressAutoHyphens/>
        <w:autoSpaceDN w:val="0"/>
        <w:jc w:val="both"/>
        <w:textAlignment w:val="baseline"/>
        <w:rPr>
          <w:rFonts w:ascii="Arial" w:hAnsi="Arial" w:cs="Arial"/>
          <w:sz w:val="20"/>
          <w:szCs w:val="20"/>
        </w:rPr>
      </w:pPr>
      <w:r w:rsidRPr="005635D9">
        <w:rPr>
          <w:rFonts w:ascii="Arial" w:hAnsi="Arial" w:cs="Arial"/>
          <w:sz w:val="20"/>
          <w:szCs w:val="20"/>
        </w:rPr>
        <w:tab/>
      </w:r>
      <w:r w:rsidRPr="005635D9">
        <w:rPr>
          <w:rFonts w:ascii="Arial" w:hAnsi="Arial" w:cs="Arial"/>
          <w:sz w:val="20"/>
          <w:szCs w:val="20"/>
        </w:rPr>
        <w:tab/>
      </w:r>
    </w:p>
    <w:p w14:paraId="50ED03DD" w14:textId="77777777" w:rsidR="00FA5AA7" w:rsidRPr="005635D9" w:rsidRDefault="00FA5AA7" w:rsidP="00FA5AA7">
      <w:pPr>
        <w:suppressAutoHyphens/>
        <w:autoSpaceDN w:val="0"/>
        <w:jc w:val="both"/>
        <w:textAlignment w:val="baseline"/>
        <w:rPr>
          <w:rFonts w:ascii="Arial" w:hAnsi="Arial" w:cs="Arial"/>
          <w:b/>
          <w:i/>
          <w:sz w:val="20"/>
          <w:szCs w:val="20"/>
        </w:rPr>
      </w:pPr>
      <w:r w:rsidRPr="005635D9">
        <w:rPr>
          <w:rFonts w:ascii="Arial" w:hAnsi="Arial" w:cs="Arial"/>
          <w:sz w:val="20"/>
          <w:szCs w:val="20"/>
        </w:rPr>
        <w:t xml:space="preserve">Ukoliko se gospodarski subjekt koji namjerava dati dio ugovora o javnoj nabavi u podugovor </w:t>
      </w:r>
      <w:r w:rsidRPr="005635D9">
        <w:rPr>
          <w:rFonts w:ascii="Arial" w:hAnsi="Arial" w:cs="Arial"/>
          <w:b/>
          <w:sz w:val="20"/>
          <w:szCs w:val="20"/>
          <w:u w:val="single"/>
        </w:rPr>
        <w:t>ne oslanja</w:t>
      </w:r>
      <w:r w:rsidRPr="005635D9">
        <w:rPr>
          <w:rFonts w:ascii="Arial" w:hAnsi="Arial" w:cs="Arial"/>
          <w:sz w:val="20"/>
          <w:szCs w:val="20"/>
        </w:rPr>
        <w:t xml:space="preserve"> na sposobnost podugovaratelja radi dokazivanja ispunjavanja uvjeta tehničke i stručne sposobnosti iz točke 4. dokumentacije o nabavi, tada u svom </w:t>
      </w:r>
      <w:r w:rsidRPr="005635D9">
        <w:rPr>
          <w:rFonts w:ascii="Arial" w:hAnsi="Arial" w:cs="Arial"/>
          <w:b/>
          <w:sz w:val="20"/>
          <w:szCs w:val="20"/>
        </w:rPr>
        <w:t xml:space="preserve">eESPD obrascu popunjava - </w:t>
      </w:r>
      <w:r w:rsidRPr="005635D9">
        <w:rPr>
          <w:rFonts w:ascii="Arial" w:hAnsi="Arial" w:cs="Arial"/>
          <w:b/>
          <w:i/>
          <w:sz w:val="20"/>
          <w:szCs w:val="20"/>
          <w:u w:val="single"/>
        </w:rPr>
        <w:t>Dio II. Podaci o gospodarskom subjektu,</w:t>
      </w:r>
      <w:r w:rsidRPr="005635D9">
        <w:rPr>
          <w:rFonts w:ascii="Arial" w:hAnsi="Arial" w:cs="Arial"/>
          <w:b/>
          <w:sz w:val="20"/>
          <w:szCs w:val="20"/>
          <w:u w:val="single"/>
        </w:rPr>
        <w:t xml:space="preserve"> </w:t>
      </w:r>
      <w:r w:rsidRPr="005635D9">
        <w:rPr>
          <w:rFonts w:ascii="Arial" w:hAnsi="Arial" w:cs="Arial"/>
          <w:b/>
          <w:i/>
          <w:sz w:val="20"/>
          <w:szCs w:val="20"/>
          <w:u w:val="single"/>
        </w:rPr>
        <w:t>Odjeljak D: Podaci o podugovarateljima na čije se sposobnosti gospodarski subjekt ne oslanja: PODUGOVARANJE</w:t>
      </w:r>
      <w:r w:rsidRPr="005635D9">
        <w:rPr>
          <w:rFonts w:ascii="Arial" w:hAnsi="Arial" w:cs="Arial"/>
          <w:b/>
          <w:i/>
          <w:sz w:val="20"/>
          <w:szCs w:val="20"/>
        </w:rPr>
        <w:t xml:space="preserve"> sa DA te ostalim traženim podacima.</w:t>
      </w:r>
    </w:p>
    <w:p w14:paraId="2FBA0469" w14:textId="77777777" w:rsidR="00FA5AA7" w:rsidRPr="005635D9" w:rsidRDefault="00FA5AA7" w:rsidP="00FA5AA7">
      <w:pPr>
        <w:suppressAutoHyphens/>
        <w:autoSpaceDN w:val="0"/>
        <w:jc w:val="both"/>
        <w:textAlignment w:val="baseline"/>
        <w:rPr>
          <w:rFonts w:ascii="Arial" w:hAnsi="Arial" w:cs="Arial"/>
          <w:sz w:val="20"/>
          <w:szCs w:val="20"/>
        </w:rPr>
      </w:pPr>
    </w:p>
    <w:p w14:paraId="0E4802CB" w14:textId="77777777"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5635D9" w:rsidRDefault="00FA5AA7" w:rsidP="00FA5AA7">
      <w:pPr>
        <w:suppressAutoHyphens/>
        <w:autoSpaceDN w:val="0"/>
        <w:jc w:val="both"/>
        <w:textAlignment w:val="baseline"/>
        <w:rPr>
          <w:rFonts w:ascii="Arial" w:hAnsi="Arial" w:cs="Arial"/>
          <w:sz w:val="20"/>
          <w:szCs w:val="20"/>
        </w:rPr>
      </w:pPr>
    </w:p>
    <w:p w14:paraId="405FBA3B" w14:textId="77777777"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Javni naručitelj će neposredno plaćati podugovaratelju za dio ugovora koji je isti izvršio.</w:t>
      </w:r>
    </w:p>
    <w:p w14:paraId="33783A22" w14:textId="77777777" w:rsidR="00FA5AA7" w:rsidRPr="005635D9" w:rsidRDefault="00FA5AA7" w:rsidP="00FA5AA7">
      <w:pPr>
        <w:suppressAutoHyphens/>
        <w:autoSpaceDN w:val="0"/>
        <w:jc w:val="both"/>
        <w:textAlignment w:val="baseline"/>
        <w:rPr>
          <w:rFonts w:ascii="Arial" w:hAnsi="Arial" w:cs="Arial"/>
          <w:sz w:val="20"/>
          <w:szCs w:val="20"/>
        </w:rPr>
      </w:pPr>
    </w:p>
    <w:p w14:paraId="265AF5E2" w14:textId="4B81C3F8"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Ugovaratelj mora svom računu</w:t>
      </w:r>
      <w:r w:rsidR="008A75A2">
        <w:rPr>
          <w:rFonts w:ascii="Arial" w:hAnsi="Arial" w:cs="Arial"/>
          <w:sz w:val="20"/>
          <w:szCs w:val="20"/>
        </w:rPr>
        <w:t xml:space="preserve"> ili situaciji</w:t>
      </w:r>
      <w:r w:rsidRPr="005635D9">
        <w:rPr>
          <w:rFonts w:ascii="Arial" w:hAnsi="Arial" w:cs="Arial"/>
          <w:sz w:val="20"/>
          <w:szCs w:val="20"/>
        </w:rPr>
        <w:t xml:space="preserve"> priložiti račune</w:t>
      </w:r>
      <w:r w:rsidR="008A75A2">
        <w:rPr>
          <w:rFonts w:ascii="Arial" w:hAnsi="Arial" w:cs="Arial"/>
          <w:sz w:val="20"/>
          <w:szCs w:val="20"/>
        </w:rPr>
        <w:t xml:space="preserve"> ili situacije</w:t>
      </w:r>
      <w:r w:rsidRPr="005635D9">
        <w:rPr>
          <w:rFonts w:ascii="Arial" w:hAnsi="Arial" w:cs="Arial"/>
          <w:sz w:val="20"/>
          <w:szCs w:val="20"/>
        </w:rPr>
        <w:t xml:space="preserve"> svojih podugovaratelja koje je prethodno potvrdio.</w:t>
      </w:r>
    </w:p>
    <w:p w14:paraId="0A97962D" w14:textId="77777777" w:rsidR="00FA5AA7" w:rsidRPr="005635D9" w:rsidRDefault="00FA5AA7" w:rsidP="00FA5AA7">
      <w:pPr>
        <w:suppressAutoHyphens/>
        <w:autoSpaceDN w:val="0"/>
        <w:jc w:val="both"/>
        <w:textAlignment w:val="baseline"/>
        <w:rPr>
          <w:rFonts w:ascii="Arial" w:hAnsi="Arial" w:cs="Arial"/>
          <w:sz w:val="20"/>
          <w:szCs w:val="20"/>
        </w:rPr>
      </w:pPr>
    </w:p>
    <w:p w14:paraId="7469033A" w14:textId="77777777"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5635D9" w:rsidRDefault="00FA5AA7" w:rsidP="00FA5AA7">
      <w:pPr>
        <w:suppressAutoHyphens/>
        <w:autoSpaceDN w:val="0"/>
        <w:jc w:val="both"/>
        <w:textAlignment w:val="baseline"/>
        <w:rPr>
          <w:rFonts w:ascii="Arial" w:hAnsi="Arial" w:cs="Arial"/>
          <w:sz w:val="20"/>
          <w:szCs w:val="20"/>
        </w:rPr>
      </w:pPr>
    </w:p>
    <w:p w14:paraId="53F1C24C" w14:textId="77777777" w:rsidR="00FA5AA7" w:rsidRPr="005635D9" w:rsidRDefault="00FA5AA7" w:rsidP="00FA5AA7">
      <w:pPr>
        <w:jc w:val="both"/>
        <w:rPr>
          <w:rFonts w:ascii="Arial" w:hAnsi="Arial" w:cs="Arial"/>
          <w:highlight w:val="lightGray"/>
        </w:rPr>
      </w:pPr>
      <w:r w:rsidRPr="005635D9">
        <w:rPr>
          <w:rFonts w:ascii="Arial" w:hAnsi="Arial" w:cs="Arial"/>
          <w:sz w:val="20"/>
          <w:szCs w:val="20"/>
        </w:rPr>
        <w:t>Sudjelovanje podugovaratelja ne utječe na odgovornost ugovaratelja na izvršenje ugovora o javnoj nabavi</w:t>
      </w:r>
    </w:p>
    <w:p w14:paraId="7CB7C72E" w14:textId="77777777" w:rsidR="00FA5AA7" w:rsidRDefault="00FA5AA7" w:rsidP="00170461">
      <w:pPr>
        <w:jc w:val="both"/>
        <w:rPr>
          <w:rFonts w:ascii="Arial" w:hAnsi="Arial" w:cs="Arial"/>
          <w:highlight w:val="lightGray"/>
        </w:rPr>
      </w:pPr>
    </w:p>
    <w:p w14:paraId="04986041" w14:textId="77777777" w:rsidR="00170461" w:rsidRPr="005635D9" w:rsidRDefault="00170461" w:rsidP="00170461">
      <w:pPr>
        <w:jc w:val="both"/>
        <w:rPr>
          <w:rFonts w:ascii="Arial" w:hAnsi="Arial" w:cs="Arial"/>
          <w:highlight w:val="lightGray"/>
        </w:rPr>
      </w:pPr>
    </w:p>
    <w:p w14:paraId="31612D4B" w14:textId="77777777" w:rsidR="005C69E0" w:rsidRPr="005635D9" w:rsidRDefault="005C69E0" w:rsidP="00170461">
      <w:pPr>
        <w:pStyle w:val="Naslov"/>
        <w:jc w:val="both"/>
        <w:outlineLvl w:val="9"/>
        <w:rPr>
          <w:rFonts w:cs="Arial"/>
          <w:i w:val="0"/>
          <w:sz w:val="22"/>
          <w:szCs w:val="22"/>
        </w:rPr>
      </w:pPr>
      <w:r w:rsidRPr="005635D9">
        <w:rPr>
          <w:rFonts w:cs="Arial"/>
          <w:i w:val="0"/>
          <w:spacing w:val="1"/>
          <w:sz w:val="22"/>
          <w:szCs w:val="22"/>
          <w:highlight w:val="lightGray"/>
        </w:rPr>
        <w:t>5</w:t>
      </w:r>
      <w:r w:rsidRPr="005635D9">
        <w:rPr>
          <w:rFonts w:cs="Arial"/>
          <w:i w:val="0"/>
          <w:sz w:val="22"/>
          <w:szCs w:val="22"/>
          <w:highlight w:val="lightGray"/>
        </w:rPr>
        <w:t>.</w:t>
      </w:r>
      <w:r w:rsidR="00A77B6A" w:rsidRPr="005635D9">
        <w:rPr>
          <w:rFonts w:cs="Arial"/>
          <w:i w:val="0"/>
          <w:sz w:val="22"/>
          <w:szCs w:val="22"/>
          <w:highlight w:val="lightGray"/>
        </w:rPr>
        <w:t xml:space="preserve"> EU</w:t>
      </w:r>
      <w:r w:rsidRPr="005635D9">
        <w:rPr>
          <w:rFonts w:cs="Arial"/>
          <w:i w:val="0"/>
          <w:sz w:val="22"/>
          <w:szCs w:val="22"/>
          <w:highlight w:val="lightGray"/>
        </w:rPr>
        <w:t xml:space="preserve">ROPSKA JEDINSTVENA DOKUMENTACIJA O NABAVI (ESPD) </w:t>
      </w:r>
    </w:p>
    <w:p w14:paraId="78135A34" w14:textId="77777777" w:rsidR="00F30B03" w:rsidRPr="005635D9" w:rsidRDefault="00F30B03" w:rsidP="00F30B03">
      <w:pPr>
        <w:pStyle w:val="Tijeloteksta"/>
        <w:tabs>
          <w:tab w:val="left" w:pos="0"/>
        </w:tabs>
        <w:jc w:val="left"/>
        <w:rPr>
          <w:rFonts w:ascii="Arial" w:hAnsi="Arial" w:cs="Arial"/>
          <w:b/>
          <w:bCs/>
          <w:sz w:val="20"/>
          <w:szCs w:val="20"/>
          <w:u w:val="single"/>
        </w:rPr>
      </w:pPr>
    </w:p>
    <w:p w14:paraId="1978736E" w14:textId="77777777" w:rsidR="00DA7C7B" w:rsidRPr="005635D9" w:rsidRDefault="00DA7C7B" w:rsidP="00DA7C7B">
      <w:pPr>
        <w:tabs>
          <w:tab w:val="left" w:pos="0"/>
        </w:tabs>
        <w:suppressAutoHyphens/>
        <w:autoSpaceDN w:val="0"/>
        <w:spacing w:line="360" w:lineRule="auto"/>
        <w:textAlignment w:val="baseline"/>
        <w:rPr>
          <w:rFonts w:ascii="Arial" w:eastAsia="Calibri" w:hAnsi="Arial" w:cs="Arial"/>
          <w:b/>
          <w:bCs/>
          <w:sz w:val="20"/>
          <w:szCs w:val="20"/>
          <w:u w:val="single"/>
          <w:lang w:eastAsia="en-US"/>
        </w:rPr>
      </w:pPr>
      <w:r w:rsidRPr="005635D9">
        <w:rPr>
          <w:rFonts w:ascii="Arial" w:eastAsia="Calibri" w:hAnsi="Arial" w:cs="Arial"/>
          <w:b/>
          <w:bCs/>
          <w:sz w:val="20"/>
          <w:szCs w:val="20"/>
          <w:u w:val="single"/>
          <w:lang w:eastAsia="en-US"/>
        </w:rPr>
        <w:t xml:space="preserve">5.1.  Obveza dostave </w:t>
      </w:r>
      <w:r w:rsidR="007311BE" w:rsidRPr="005635D9">
        <w:rPr>
          <w:rFonts w:ascii="Arial" w:eastAsia="Calibri" w:hAnsi="Arial" w:cs="Arial"/>
          <w:b/>
          <w:bCs/>
          <w:sz w:val="20"/>
          <w:szCs w:val="20"/>
          <w:u w:val="single"/>
          <w:lang w:eastAsia="en-US"/>
        </w:rPr>
        <w:t>e</w:t>
      </w:r>
      <w:r w:rsidRPr="005635D9">
        <w:rPr>
          <w:rFonts w:ascii="Arial" w:eastAsia="Calibri" w:hAnsi="Arial" w:cs="Arial"/>
          <w:b/>
          <w:bCs/>
          <w:sz w:val="20"/>
          <w:szCs w:val="20"/>
          <w:u w:val="single"/>
          <w:lang w:eastAsia="en-US"/>
        </w:rPr>
        <w:t>ESPD-a kao preliminarnog dokaza</w:t>
      </w:r>
    </w:p>
    <w:p w14:paraId="3CF10439" w14:textId="77777777" w:rsidR="00490606" w:rsidRPr="005635D9" w:rsidRDefault="00490606" w:rsidP="00490606">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lastRenderedPageBreak/>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5635D9" w:rsidRDefault="00490606" w:rsidP="00490606">
      <w:pPr>
        <w:pStyle w:val="Odlomakpopisa"/>
        <w:numPr>
          <w:ilvl w:val="0"/>
          <w:numId w:val="20"/>
        </w:num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5635D9" w:rsidRDefault="00490606" w:rsidP="00490606">
      <w:pPr>
        <w:pStyle w:val="Odlomakpopisa"/>
        <w:numPr>
          <w:ilvl w:val="0"/>
          <w:numId w:val="20"/>
        </w:num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ispunjava tražene kriterije za odabir gospodarskog subjekta.</w:t>
      </w:r>
    </w:p>
    <w:p w14:paraId="0493311A" w14:textId="77777777" w:rsidR="00FA5AA7" w:rsidRPr="005635D9" w:rsidRDefault="00FA5AA7" w:rsidP="00490606">
      <w:pPr>
        <w:suppressAutoHyphens/>
        <w:autoSpaceDN w:val="0"/>
        <w:jc w:val="both"/>
        <w:textAlignment w:val="baseline"/>
        <w:rPr>
          <w:rFonts w:ascii="Arial" w:eastAsia="Calibri" w:hAnsi="Arial" w:cs="Arial"/>
          <w:sz w:val="20"/>
          <w:szCs w:val="20"/>
          <w:lang w:eastAsia="en-US"/>
        </w:rPr>
      </w:pPr>
    </w:p>
    <w:p w14:paraId="1DCF5C08" w14:textId="0F654AF5" w:rsidR="00490606" w:rsidRPr="005635D9" w:rsidRDefault="00490606" w:rsidP="00490606">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 xml:space="preserve">Gospodarski subjekt dostavlja </w:t>
      </w:r>
      <w:r w:rsidR="004D387F">
        <w:rPr>
          <w:rFonts w:ascii="Arial" w:eastAsia="Calibri" w:hAnsi="Arial" w:cs="Arial"/>
          <w:sz w:val="20"/>
          <w:szCs w:val="20"/>
          <w:lang w:eastAsia="en-US"/>
        </w:rPr>
        <w:t>eESPD</w:t>
      </w:r>
      <w:r w:rsidRPr="005635D9">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5635D9" w:rsidRDefault="00FA5AA7" w:rsidP="00490606">
      <w:pPr>
        <w:suppressAutoHyphens/>
        <w:autoSpaceDN w:val="0"/>
        <w:jc w:val="both"/>
        <w:textAlignment w:val="baseline"/>
        <w:rPr>
          <w:rFonts w:ascii="Arial" w:eastAsia="Calibri" w:hAnsi="Arial" w:cs="Arial"/>
          <w:sz w:val="20"/>
          <w:szCs w:val="20"/>
          <w:lang w:eastAsia="en-US"/>
        </w:rPr>
      </w:pPr>
    </w:p>
    <w:p w14:paraId="26B0359B" w14:textId="59645B4E" w:rsidR="00490606" w:rsidRPr="005635D9" w:rsidRDefault="00490606" w:rsidP="00490606">
      <w:pPr>
        <w:suppressAutoHyphens/>
        <w:autoSpaceDN w:val="0"/>
        <w:jc w:val="both"/>
        <w:textAlignment w:val="baseline"/>
        <w:rPr>
          <w:rFonts w:ascii="Arial" w:eastAsia="Calibri" w:hAnsi="Arial" w:cs="Arial"/>
          <w:sz w:val="20"/>
          <w:szCs w:val="20"/>
          <w:lang w:eastAsia="en-US"/>
        </w:rPr>
      </w:pPr>
      <w:r w:rsidRPr="00B613C4">
        <w:rPr>
          <w:rFonts w:ascii="Arial" w:eastAsia="Calibri" w:hAnsi="Arial" w:cs="Arial"/>
          <w:sz w:val="20"/>
          <w:szCs w:val="20"/>
          <w:lang w:eastAsia="en-US"/>
        </w:rPr>
        <w:t>Naručitelj</w:t>
      </w:r>
      <w:r w:rsidR="00B613C4">
        <w:rPr>
          <w:rFonts w:ascii="Arial" w:eastAsia="Calibri" w:hAnsi="Arial" w:cs="Arial"/>
          <w:sz w:val="20"/>
          <w:szCs w:val="20"/>
          <w:lang w:eastAsia="en-US"/>
        </w:rPr>
        <w:t xml:space="preserve"> će</w:t>
      </w:r>
      <w:r w:rsidRPr="00B613C4">
        <w:rPr>
          <w:rFonts w:ascii="Arial" w:eastAsia="Calibri" w:hAnsi="Arial" w:cs="Arial"/>
          <w:sz w:val="20"/>
          <w:szCs w:val="20"/>
          <w:lang w:eastAsia="en-US"/>
        </w:rPr>
        <w:t xml:space="preserv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14:paraId="51053E72" w14:textId="77777777" w:rsidR="00490606" w:rsidRPr="005635D9" w:rsidRDefault="00490606" w:rsidP="00490606">
      <w:pPr>
        <w:suppressAutoHyphens/>
        <w:autoSpaceDN w:val="0"/>
        <w:jc w:val="both"/>
        <w:textAlignment w:val="baseline"/>
        <w:rPr>
          <w:rFonts w:ascii="Arial" w:eastAsia="Calibri" w:hAnsi="Arial" w:cs="Arial"/>
          <w:sz w:val="20"/>
          <w:szCs w:val="20"/>
          <w:lang w:eastAsia="en-US"/>
        </w:rPr>
      </w:pPr>
    </w:p>
    <w:p w14:paraId="24CCA7E8" w14:textId="77777777" w:rsidR="00490606" w:rsidRPr="005635D9" w:rsidRDefault="00490606" w:rsidP="00490606">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5635D9">
        <w:rPr>
          <w:rFonts w:ascii="Arial" w:eastAsia="Calibri" w:hAnsi="Arial" w:cs="Arial"/>
          <w:sz w:val="20"/>
          <w:szCs w:val="20"/>
          <w:lang w:eastAsia="en-US"/>
        </w:rPr>
        <w:t>nka 260. stavka 1. točaka 1. – 2</w:t>
      </w:r>
      <w:r w:rsidRPr="005635D9">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5A5233EA" w14:textId="77777777" w:rsidR="0077504D" w:rsidRPr="005635D9" w:rsidRDefault="0077504D" w:rsidP="00DA7C7B">
      <w:pPr>
        <w:suppressAutoHyphens/>
        <w:autoSpaceDN w:val="0"/>
        <w:jc w:val="both"/>
        <w:textAlignment w:val="baseline"/>
        <w:rPr>
          <w:rFonts w:ascii="Arial" w:eastAsia="Calibri" w:hAnsi="Arial" w:cs="Arial"/>
          <w:sz w:val="22"/>
          <w:szCs w:val="22"/>
          <w:lang w:eastAsia="en-US"/>
        </w:rPr>
      </w:pPr>
    </w:p>
    <w:p w14:paraId="1E9E8089" w14:textId="77777777" w:rsidR="00DA7C7B" w:rsidRPr="005635D9" w:rsidRDefault="00DA7C7B" w:rsidP="0077504D">
      <w:pPr>
        <w:tabs>
          <w:tab w:val="left" w:pos="0"/>
        </w:tabs>
        <w:suppressAutoHyphens/>
        <w:autoSpaceDN w:val="0"/>
        <w:jc w:val="both"/>
        <w:textAlignment w:val="baseline"/>
        <w:rPr>
          <w:rFonts w:ascii="Arial" w:eastAsia="Calibri" w:hAnsi="Arial" w:cs="Arial"/>
          <w:sz w:val="22"/>
          <w:szCs w:val="22"/>
          <w:lang w:eastAsia="en-US"/>
        </w:rPr>
      </w:pPr>
      <w:r w:rsidRPr="005635D9">
        <w:rPr>
          <w:rFonts w:ascii="Arial" w:eastAsia="Calibri" w:hAnsi="Arial" w:cs="Arial"/>
          <w:b/>
          <w:bCs/>
          <w:sz w:val="20"/>
          <w:szCs w:val="20"/>
          <w:u w:val="single"/>
          <w:lang w:eastAsia="en-US"/>
        </w:rPr>
        <w:t xml:space="preserve">5.2. Upute za popunjavanje </w:t>
      </w:r>
      <w:r w:rsidR="007311BE" w:rsidRPr="005635D9">
        <w:rPr>
          <w:rFonts w:ascii="Arial" w:eastAsia="Calibri" w:hAnsi="Arial" w:cs="Arial"/>
          <w:b/>
          <w:bCs/>
          <w:sz w:val="20"/>
          <w:szCs w:val="20"/>
          <w:u w:val="single"/>
          <w:lang w:eastAsia="en-US"/>
        </w:rPr>
        <w:t>e</w:t>
      </w:r>
      <w:r w:rsidRPr="005635D9">
        <w:rPr>
          <w:rFonts w:ascii="Arial" w:eastAsia="Calibri" w:hAnsi="Arial" w:cs="Arial"/>
          <w:b/>
          <w:bCs/>
          <w:sz w:val="20"/>
          <w:szCs w:val="20"/>
          <w:u w:val="single"/>
          <w:lang w:eastAsia="en-US"/>
        </w:rPr>
        <w:t>ESPD obrasca</w:t>
      </w:r>
    </w:p>
    <w:p w14:paraId="41B5CA28" w14:textId="77777777" w:rsidR="00490606" w:rsidRPr="005635D9" w:rsidRDefault="00490606" w:rsidP="00490606">
      <w:pPr>
        <w:spacing w:before="120"/>
        <w:jc w:val="both"/>
        <w:rPr>
          <w:rFonts w:ascii="Arial" w:hAnsi="Arial" w:cs="Arial"/>
          <w:color w:val="000000"/>
          <w:sz w:val="20"/>
          <w:szCs w:val="20"/>
        </w:rPr>
      </w:pPr>
      <w:r w:rsidRPr="005635D9">
        <w:rPr>
          <w:rFonts w:ascii="Arial" w:hAnsi="Arial" w:cs="Arial"/>
          <w:color w:val="000000"/>
          <w:sz w:val="20"/>
          <w:szCs w:val="20"/>
        </w:rPr>
        <w:t>Naručitelj je na temelju podataka iz ove dokumentacije o nabavi kroz sustav EOJN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5635D9" w:rsidRDefault="00490606" w:rsidP="00490606">
      <w:pPr>
        <w:jc w:val="both"/>
        <w:rPr>
          <w:rFonts w:ascii="Arial" w:hAnsi="Arial" w:cs="Arial"/>
          <w:color w:val="000000"/>
          <w:sz w:val="20"/>
          <w:szCs w:val="20"/>
        </w:rPr>
      </w:pPr>
    </w:p>
    <w:p w14:paraId="407F6495" w14:textId="77777777" w:rsidR="00490606" w:rsidRPr="005635D9" w:rsidRDefault="00490606" w:rsidP="00490606">
      <w:pPr>
        <w:jc w:val="both"/>
        <w:rPr>
          <w:rFonts w:ascii="Arial" w:hAnsi="Arial" w:cs="Arial"/>
          <w:color w:val="000000"/>
          <w:sz w:val="20"/>
          <w:szCs w:val="20"/>
        </w:rPr>
      </w:pPr>
      <w:r w:rsidRPr="005635D9">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5635D9" w:rsidRDefault="00490606" w:rsidP="00490606">
      <w:pPr>
        <w:jc w:val="both"/>
        <w:rPr>
          <w:rFonts w:ascii="Arial" w:hAnsi="Arial" w:cs="Arial"/>
          <w:color w:val="000000"/>
          <w:sz w:val="20"/>
          <w:szCs w:val="20"/>
          <w:u w:val="single"/>
        </w:rPr>
      </w:pPr>
    </w:p>
    <w:p w14:paraId="7A6FF08F" w14:textId="77777777" w:rsidR="00490606" w:rsidRPr="005635D9" w:rsidRDefault="00490606" w:rsidP="00490606">
      <w:pPr>
        <w:jc w:val="both"/>
        <w:rPr>
          <w:rFonts w:ascii="Arial" w:hAnsi="Arial" w:cs="Arial"/>
          <w:color w:val="000000"/>
          <w:sz w:val="20"/>
          <w:szCs w:val="20"/>
          <w:u w:val="single"/>
        </w:rPr>
      </w:pPr>
      <w:r w:rsidRPr="005635D9">
        <w:rPr>
          <w:rFonts w:ascii="Arial" w:hAnsi="Arial" w:cs="Arial"/>
          <w:color w:val="000000"/>
          <w:sz w:val="20"/>
          <w:szCs w:val="20"/>
          <w:u w:val="single"/>
        </w:rPr>
        <w:t>Upute za preuzimanje eESPD zahtjeva te kreiranje eESPD odgovora:</w:t>
      </w:r>
    </w:p>
    <w:p w14:paraId="336C94DD" w14:textId="77777777" w:rsidR="00490606" w:rsidRPr="005635D9" w:rsidRDefault="00490606" w:rsidP="00490606">
      <w:pPr>
        <w:jc w:val="both"/>
        <w:rPr>
          <w:rFonts w:ascii="Arial" w:hAnsi="Arial" w:cs="Arial"/>
          <w:color w:val="000000"/>
          <w:sz w:val="20"/>
          <w:szCs w:val="20"/>
        </w:rPr>
      </w:pPr>
    </w:p>
    <w:p w14:paraId="67979FF3" w14:textId="77777777" w:rsidR="00490606" w:rsidRPr="005635D9" w:rsidRDefault="00490606" w:rsidP="00490606">
      <w:pPr>
        <w:jc w:val="both"/>
        <w:rPr>
          <w:rFonts w:ascii="Arial" w:hAnsi="Arial" w:cs="Arial"/>
          <w:color w:val="000000"/>
          <w:sz w:val="20"/>
          <w:szCs w:val="20"/>
        </w:rPr>
      </w:pPr>
      <w:r w:rsidRPr="005635D9">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5635D9" w:rsidRDefault="00490606" w:rsidP="00490606">
      <w:pPr>
        <w:jc w:val="both"/>
        <w:rPr>
          <w:rFonts w:ascii="Arial" w:hAnsi="Arial" w:cs="Arial"/>
          <w:color w:val="000000"/>
          <w:sz w:val="20"/>
          <w:szCs w:val="20"/>
          <w:u w:val="single"/>
        </w:rPr>
      </w:pPr>
    </w:p>
    <w:p w14:paraId="364F5B1C" w14:textId="77777777" w:rsidR="00490606" w:rsidRPr="005635D9" w:rsidRDefault="00490606" w:rsidP="00490606">
      <w:pPr>
        <w:jc w:val="both"/>
        <w:rPr>
          <w:rFonts w:ascii="Arial" w:hAnsi="Arial" w:cs="Arial"/>
          <w:color w:val="000000"/>
          <w:sz w:val="20"/>
          <w:szCs w:val="20"/>
          <w:u w:val="single"/>
        </w:rPr>
      </w:pPr>
      <w:r w:rsidRPr="005635D9">
        <w:rPr>
          <w:rFonts w:ascii="Arial" w:hAnsi="Arial" w:cs="Arial"/>
          <w:color w:val="000000"/>
          <w:sz w:val="20"/>
          <w:szCs w:val="20"/>
          <w:u w:val="single"/>
        </w:rPr>
        <w:t>Kreiranje eESPD odgovora u EOJN RH kroz modul ESPD:</w:t>
      </w:r>
    </w:p>
    <w:p w14:paraId="1D671BFD" w14:textId="77777777" w:rsidR="00490606" w:rsidRPr="005635D9" w:rsidRDefault="00490606" w:rsidP="00490606">
      <w:pPr>
        <w:jc w:val="both"/>
        <w:rPr>
          <w:rFonts w:ascii="Arial" w:hAnsi="Arial" w:cs="Arial"/>
          <w:color w:val="000000"/>
          <w:sz w:val="20"/>
          <w:szCs w:val="20"/>
        </w:rPr>
      </w:pPr>
      <w:r w:rsidRPr="005635D9">
        <w:rPr>
          <w:rFonts w:ascii="Arial" w:hAnsi="Arial" w:cs="Arial"/>
          <w:color w:val="000000"/>
          <w:sz w:val="20"/>
          <w:szCs w:val="20"/>
        </w:rPr>
        <w:t>U  izborniku "ESPD" odabire se "Moji ESPD" te odabrati  polje „Novi ESPD odgovor“</w:t>
      </w:r>
    </w:p>
    <w:p w14:paraId="17A97215" w14:textId="77777777" w:rsidR="00490606" w:rsidRPr="005635D9" w:rsidRDefault="00490606" w:rsidP="00490606">
      <w:pPr>
        <w:jc w:val="both"/>
        <w:rPr>
          <w:rFonts w:ascii="Arial" w:hAnsi="Arial" w:cs="Arial"/>
          <w:color w:val="000000"/>
          <w:sz w:val="20"/>
          <w:szCs w:val="20"/>
        </w:rPr>
      </w:pPr>
    </w:p>
    <w:p w14:paraId="5A8A59CE" w14:textId="77777777" w:rsidR="00490606" w:rsidRPr="005635D9" w:rsidRDefault="00490606" w:rsidP="00490606">
      <w:pPr>
        <w:jc w:val="both"/>
        <w:rPr>
          <w:rFonts w:ascii="Arial" w:hAnsi="Arial" w:cs="Arial"/>
          <w:color w:val="000000"/>
          <w:sz w:val="20"/>
          <w:szCs w:val="20"/>
        </w:rPr>
      </w:pPr>
      <w:r w:rsidRPr="005635D9">
        <w:rPr>
          <w:rFonts w:ascii="Arial" w:hAnsi="Arial" w:cs="Arial"/>
          <w:color w:val="000000"/>
          <w:sz w:val="20"/>
          <w:szCs w:val="20"/>
        </w:rPr>
        <w:t>Učitati preuzeti ESPD zahtjev u .xml formatu.</w:t>
      </w:r>
    </w:p>
    <w:p w14:paraId="08A42D4C" w14:textId="77777777" w:rsidR="00490606" w:rsidRPr="005635D9" w:rsidRDefault="00490606" w:rsidP="00490606">
      <w:pPr>
        <w:jc w:val="both"/>
        <w:rPr>
          <w:rFonts w:ascii="Arial" w:hAnsi="Arial" w:cs="Arial"/>
          <w:color w:val="000000"/>
          <w:sz w:val="20"/>
          <w:szCs w:val="20"/>
        </w:rPr>
      </w:pPr>
    </w:p>
    <w:p w14:paraId="1D6A80F2" w14:textId="77777777" w:rsidR="00490606" w:rsidRPr="005635D9" w:rsidRDefault="00490606" w:rsidP="00FA5AA7">
      <w:pPr>
        <w:jc w:val="both"/>
        <w:rPr>
          <w:rFonts w:ascii="Arial" w:hAnsi="Arial" w:cs="Arial"/>
          <w:color w:val="000000"/>
          <w:sz w:val="20"/>
          <w:szCs w:val="20"/>
        </w:rPr>
      </w:pPr>
      <w:r w:rsidRPr="005635D9">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.zip datoteci na svoje računalo. U trenutku predaje elektroničke ponude gospodarski subjekt prilaže generirani eESPD obrazac – odgovor u .xml formatu. </w:t>
      </w:r>
    </w:p>
    <w:p w14:paraId="19E19091" w14:textId="77777777" w:rsidR="00FA5AA7" w:rsidRPr="005635D9" w:rsidRDefault="00FA5AA7" w:rsidP="00FA5AA7">
      <w:pPr>
        <w:jc w:val="both"/>
        <w:rPr>
          <w:rFonts w:ascii="Arial" w:hAnsi="Arial" w:cs="Arial"/>
          <w:color w:val="000000"/>
          <w:sz w:val="20"/>
          <w:szCs w:val="20"/>
        </w:rPr>
      </w:pPr>
    </w:p>
    <w:p w14:paraId="7D73DD8B" w14:textId="77777777" w:rsidR="00490606" w:rsidRPr="005635D9" w:rsidRDefault="00490606" w:rsidP="00490606">
      <w:pPr>
        <w:jc w:val="both"/>
        <w:rPr>
          <w:rStyle w:val="bold"/>
          <w:rFonts w:ascii="Arial" w:hAnsi="Arial" w:cs="Arial"/>
          <w:b/>
          <w:bCs/>
          <w:color w:val="000000"/>
          <w:sz w:val="20"/>
          <w:szCs w:val="20"/>
        </w:rPr>
      </w:pPr>
      <w:r w:rsidRPr="005635D9">
        <w:rPr>
          <w:rFonts w:ascii="Arial" w:hAnsi="Arial" w:cs="Arial"/>
          <w:color w:val="000000"/>
          <w:sz w:val="20"/>
          <w:szCs w:val="20"/>
        </w:rPr>
        <w:t>eESPD obrazac mora biti popunjen u slijedećim dijelovima:</w:t>
      </w:r>
      <w:r w:rsidRPr="005635D9">
        <w:rPr>
          <w:rStyle w:val="bold"/>
          <w:rFonts w:ascii="Arial" w:hAnsi="Arial" w:cs="Arial"/>
          <w:b/>
          <w:bCs/>
          <w:color w:val="000000"/>
          <w:sz w:val="20"/>
          <w:szCs w:val="20"/>
        </w:rPr>
        <w:t xml:space="preserve"> </w:t>
      </w:r>
    </w:p>
    <w:p w14:paraId="610719A7" w14:textId="77777777" w:rsidR="00490606" w:rsidRPr="005635D9" w:rsidRDefault="00490606" w:rsidP="00490606">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5635D9" w:rsidRDefault="00490606" w:rsidP="00490606">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II. Podaci o gospodarskom subjektu. </w:t>
      </w:r>
    </w:p>
    <w:p w14:paraId="2A0D8F31" w14:textId="77777777" w:rsidR="00490606" w:rsidRPr="005635D9" w:rsidRDefault="00490606" w:rsidP="00490606">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III. Osnove za isključenje: </w:t>
      </w:r>
    </w:p>
    <w:p w14:paraId="653B2709" w14:textId="77777777" w:rsidR="00490606" w:rsidRPr="005635D9" w:rsidRDefault="00490606" w:rsidP="00490606">
      <w:pPr>
        <w:pStyle w:val="Bezproreda"/>
        <w:ind w:left="993"/>
        <w:jc w:val="both"/>
        <w:rPr>
          <w:rFonts w:ascii="Arial" w:hAnsi="Arial" w:cs="Arial"/>
          <w:color w:val="000000"/>
          <w:sz w:val="20"/>
          <w:szCs w:val="20"/>
        </w:rPr>
      </w:pPr>
      <w:r w:rsidRPr="005635D9">
        <w:rPr>
          <w:rStyle w:val="bold"/>
          <w:rFonts w:ascii="Arial" w:hAnsi="Arial" w:cs="Arial"/>
          <w:bCs/>
          <w:color w:val="000000"/>
          <w:sz w:val="20"/>
          <w:szCs w:val="20"/>
        </w:rPr>
        <w:t>A: Osnove povezane s kaznenim presudama</w:t>
      </w:r>
      <w:r w:rsidRPr="005635D9">
        <w:rPr>
          <w:rFonts w:ascii="Arial" w:hAnsi="Arial" w:cs="Arial"/>
          <w:color w:val="000000"/>
          <w:sz w:val="20"/>
          <w:szCs w:val="20"/>
        </w:rPr>
        <w:t> </w:t>
      </w:r>
    </w:p>
    <w:p w14:paraId="2955751D" w14:textId="77777777" w:rsidR="00490606" w:rsidRPr="005635D9" w:rsidRDefault="00490606" w:rsidP="00490606">
      <w:pPr>
        <w:pStyle w:val="Bezproreda"/>
        <w:ind w:left="993"/>
        <w:jc w:val="both"/>
        <w:rPr>
          <w:rFonts w:ascii="Arial" w:hAnsi="Arial" w:cs="Arial"/>
          <w:color w:val="000000"/>
          <w:sz w:val="20"/>
          <w:szCs w:val="20"/>
        </w:rPr>
      </w:pPr>
      <w:r w:rsidRPr="005635D9">
        <w:rPr>
          <w:rStyle w:val="bold"/>
          <w:rFonts w:ascii="Arial" w:hAnsi="Arial" w:cs="Arial"/>
          <w:bCs/>
          <w:color w:val="000000"/>
          <w:sz w:val="20"/>
          <w:szCs w:val="20"/>
        </w:rPr>
        <w:t>B: Osnove povezane s plaćanjem poreza ili doprinosa za socijalno osiguranje</w:t>
      </w:r>
      <w:r w:rsidRPr="005635D9">
        <w:rPr>
          <w:rFonts w:ascii="Arial" w:hAnsi="Arial" w:cs="Arial"/>
          <w:color w:val="000000"/>
          <w:sz w:val="20"/>
          <w:szCs w:val="20"/>
        </w:rPr>
        <w:t> </w:t>
      </w:r>
    </w:p>
    <w:p w14:paraId="4E7AA224" w14:textId="77777777" w:rsidR="00490606" w:rsidRPr="005635D9" w:rsidRDefault="00490606" w:rsidP="00490606">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IV. Kriteriji za odabir gospodarskog subjekta </w:t>
      </w:r>
      <w:r w:rsidRPr="005635D9">
        <w:rPr>
          <w:rStyle w:val="bold"/>
          <w:rFonts w:ascii="Arial" w:hAnsi="Arial" w:cs="Arial"/>
          <w:bCs/>
          <w:color w:val="000000"/>
          <w:sz w:val="20"/>
          <w:szCs w:val="20"/>
        </w:rPr>
        <w:t>– prema naznačenom u točki 4. dokumentacije o nabavi</w:t>
      </w:r>
    </w:p>
    <w:p w14:paraId="51AB194B" w14:textId="77777777" w:rsidR="00490606" w:rsidRPr="005635D9" w:rsidRDefault="00490606" w:rsidP="00490606">
      <w:pPr>
        <w:ind w:left="426"/>
        <w:jc w:val="both"/>
        <w:rPr>
          <w:rFonts w:ascii="Arial" w:hAnsi="Arial" w:cs="Arial"/>
          <w:color w:val="00B050"/>
          <w:sz w:val="20"/>
          <w:szCs w:val="20"/>
        </w:rPr>
      </w:pPr>
    </w:p>
    <w:p w14:paraId="2BF62066" w14:textId="77777777" w:rsidR="00490606" w:rsidRPr="005635D9" w:rsidRDefault="00490606" w:rsidP="00490606">
      <w:pPr>
        <w:jc w:val="both"/>
        <w:rPr>
          <w:rFonts w:ascii="Arial" w:hAnsi="Arial" w:cs="Arial"/>
          <w:color w:val="000000"/>
          <w:sz w:val="20"/>
          <w:szCs w:val="20"/>
        </w:rPr>
      </w:pPr>
      <w:r w:rsidRPr="005635D9">
        <w:rPr>
          <w:rFonts w:ascii="Arial" w:hAnsi="Arial" w:cs="Arial"/>
          <w:color w:val="000000"/>
          <w:sz w:val="20"/>
          <w:szCs w:val="20"/>
        </w:rPr>
        <w:t xml:space="preserve">Gospodarski subjekt koji </w:t>
      </w:r>
      <w:r w:rsidRPr="005635D9">
        <w:rPr>
          <w:rFonts w:ascii="Arial" w:hAnsi="Arial" w:cs="Arial"/>
          <w:b/>
          <w:color w:val="000000"/>
          <w:sz w:val="20"/>
          <w:szCs w:val="20"/>
        </w:rPr>
        <w:t>samostalno</w:t>
      </w:r>
      <w:r w:rsidRPr="005635D9">
        <w:rPr>
          <w:rFonts w:ascii="Arial" w:hAnsi="Arial" w:cs="Arial"/>
          <w:color w:val="000000"/>
          <w:sz w:val="20"/>
          <w:szCs w:val="20"/>
        </w:rPr>
        <w:t xml:space="preserve"> podnosi ponudu i </w:t>
      </w:r>
      <w:r w:rsidRPr="005635D9">
        <w:rPr>
          <w:rStyle w:val="bold"/>
          <w:rFonts w:ascii="Arial" w:hAnsi="Arial" w:cs="Arial"/>
          <w:b/>
          <w:bCs/>
          <w:color w:val="000000"/>
          <w:sz w:val="20"/>
          <w:szCs w:val="20"/>
        </w:rPr>
        <w:t>ne oslanja se</w:t>
      </w:r>
      <w:r w:rsidRPr="005635D9">
        <w:rPr>
          <w:rFonts w:ascii="Arial" w:hAnsi="Arial" w:cs="Arial"/>
          <w:color w:val="000000"/>
          <w:sz w:val="20"/>
          <w:szCs w:val="20"/>
        </w:rPr>
        <w:t> na sposobnosti drugih gospodarskih subjekata dužan je ispuniti </w:t>
      </w:r>
      <w:r w:rsidRPr="005635D9">
        <w:rPr>
          <w:rStyle w:val="bold"/>
          <w:rFonts w:ascii="Arial" w:hAnsi="Arial" w:cs="Arial"/>
          <w:b/>
          <w:bCs/>
          <w:color w:val="000000"/>
          <w:sz w:val="20"/>
          <w:szCs w:val="20"/>
        </w:rPr>
        <w:t>jedan</w:t>
      </w:r>
      <w:r w:rsidRPr="005635D9">
        <w:rPr>
          <w:rFonts w:ascii="Arial" w:hAnsi="Arial" w:cs="Arial"/>
          <w:color w:val="000000"/>
          <w:sz w:val="20"/>
          <w:szCs w:val="20"/>
        </w:rPr>
        <w:t> eESPD obrazac.</w:t>
      </w:r>
    </w:p>
    <w:p w14:paraId="1C45ADD7" w14:textId="77777777" w:rsidR="00490606" w:rsidRPr="005635D9" w:rsidRDefault="00490606" w:rsidP="00490606">
      <w:pPr>
        <w:jc w:val="both"/>
        <w:rPr>
          <w:rFonts w:ascii="Arial" w:hAnsi="Arial" w:cs="Arial"/>
          <w:color w:val="000000"/>
          <w:sz w:val="20"/>
          <w:szCs w:val="20"/>
        </w:rPr>
      </w:pPr>
    </w:p>
    <w:p w14:paraId="382AE134" w14:textId="77777777" w:rsidR="00490606" w:rsidRPr="005635D9" w:rsidRDefault="00490606" w:rsidP="00490606">
      <w:pPr>
        <w:jc w:val="both"/>
        <w:rPr>
          <w:rFonts w:ascii="Arial" w:hAnsi="Arial" w:cs="Arial"/>
          <w:color w:val="000000"/>
          <w:sz w:val="20"/>
          <w:szCs w:val="20"/>
        </w:rPr>
      </w:pPr>
      <w:r w:rsidRPr="005635D9">
        <w:rPr>
          <w:rFonts w:ascii="Arial" w:hAnsi="Arial" w:cs="Arial"/>
          <w:color w:val="000000"/>
          <w:sz w:val="20"/>
          <w:szCs w:val="20"/>
        </w:rPr>
        <w:t xml:space="preserve">Svi </w:t>
      </w:r>
      <w:r w:rsidRPr="005635D9">
        <w:rPr>
          <w:rFonts w:ascii="Arial" w:hAnsi="Arial" w:cs="Arial"/>
          <w:b/>
          <w:color w:val="000000"/>
          <w:sz w:val="20"/>
          <w:szCs w:val="20"/>
        </w:rPr>
        <w:t xml:space="preserve">članovi zajednice </w:t>
      </w:r>
      <w:r w:rsidRPr="005635D9">
        <w:rPr>
          <w:rFonts w:ascii="Arial" w:eastAsia="Calibri" w:hAnsi="Arial" w:cs="Arial"/>
          <w:b/>
          <w:sz w:val="20"/>
          <w:szCs w:val="20"/>
          <w:lang w:eastAsia="en-US"/>
        </w:rPr>
        <w:t>gospodarskih subjekata</w:t>
      </w:r>
      <w:r w:rsidRPr="005635D9">
        <w:rPr>
          <w:rFonts w:ascii="Arial" w:hAnsi="Arial" w:cs="Arial"/>
          <w:color w:val="000000"/>
          <w:sz w:val="20"/>
          <w:szCs w:val="20"/>
        </w:rPr>
        <w:t xml:space="preserve"> obvezni su dostaviti </w:t>
      </w:r>
      <w:r w:rsidRPr="005635D9">
        <w:rPr>
          <w:rFonts w:ascii="Arial" w:hAnsi="Arial" w:cs="Arial"/>
          <w:b/>
          <w:color w:val="000000"/>
          <w:sz w:val="20"/>
          <w:szCs w:val="20"/>
        </w:rPr>
        <w:t>zasebni eESPD obrazac</w:t>
      </w:r>
      <w:r w:rsidRPr="005635D9">
        <w:rPr>
          <w:rFonts w:ascii="Arial" w:hAnsi="Arial" w:cs="Arial"/>
          <w:color w:val="000000"/>
          <w:sz w:val="20"/>
          <w:szCs w:val="20"/>
        </w:rPr>
        <w:t>.</w:t>
      </w:r>
    </w:p>
    <w:p w14:paraId="600E6866" w14:textId="77777777" w:rsidR="00490606" w:rsidRPr="005635D9" w:rsidRDefault="00490606" w:rsidP="00490606">
      <w:pPr>
        <w:jc w:val="both"/>
        <w:rPr>
          <w:rFonts w:ascii="Arial" w:hAnsi="Arial" w:cs="Arial"/>
          <w:color w:val="000000"/>
          <w:sz w:val="20"/>
          <w:szCs w:val="20"/>
        </w:rPr>
      </w:pPr>
    </w:p>
    <w:p w14:paraId="23C7E919" w14:textId="77777777" w:rsidR="00490606" w:rsidRPr="005635D9" w:rsidRDefault="00490606" w:rsidP="00490606">
      <w:pPr>
        <w:jc w:val="both"/>
        <w:rPr>
          <w:rFonts w:ascii="Arial" w:hAnsi="Arial" w:cs="Arial"/>
          <w:color w:val="000000"/>
          <w:sz w:val="22"/>
          <w:szCs w:val="22"/>
        </w:rPr>
      </w:pPr>
      <w:r w:rsidRPr="005635D9">
        <w:rPr>
          <w:rFonts w:ascii="Arial" w:hAnsi="Arial" w:cs="Arial"/>
          <w:color w:val="000000"/>
          <w:sz w:val="20"/>
          <w:szCs w:val="20"/>
        </w:rPr>
        <w:t xml:space="preserve">Gospodarski subjekt koji </w:t>
      </w:r>
      <w:r w:rsidRPr="005635D9">
        <w:rPr>
          <w:rFonts w:ascii="Arial" w:hAnsi="Arial" w:cs="Arial"/>
          <w:b/>
          <w:color w:val="000000"/>
          <w:sz w:val="20"/>
          <w:szCs w:val="20"/>
        </w:rPr>
        <w:t>samostalno</w:t>
      </w:r>
      <w:r w:rsidRPr="005635D9">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5635D9">
        <w:rPr>
          <w:rStyle w:val="bold"/>
          <w:rFonts w:ascii="Arial" w:hAnsi="Arial" w:cs="Arial"/>
          <w:b/>
          <w:bCs/>
          <w:color w:val="000000"/>
          <w:sz w:val="20"/>
          <w:szCs w:val="20"/>
        </w:rPr>
        <w:t>zasebnim</w:t>
      </w:r>
      <w:r w:rsidRPr="005635D9">
        <w:rPr>
          <w:rFonts w:ascii="Arial" w:hAnsi="Arial" w:cs="Arial"/>
          <w:color w:val="000000"/>
          <w:sz w:val="20"/>
          <w:szCs w:val="20"/>
        </w:rPr>
        <w:t> ispunjenim eESPD obrascem za </w:t>
      </w:r>
      <w:r w:rsidRPr="005635D9">
        <w:rPr>
          <w:rStyle w:val="bold"/>
          <w:rFonts w:ascii="Arial" w:hAnsi="Arial" w:cs="Arial"/>
          <w:b/>
          <w:bCs/>
          <w:color w:val="000000"/>
          <w:sz w:val="20"/>
          <w:szCs w:val="20"/>
        </w:rPr>
        <w:t>svaki gospodarski subjekt na koji se oslanja</w:t>
      </w:r>
      <w:r w:rsidRPr="005635D9">
        <w:rPr>
          <w:rFonts w:ascii="Arial" w:hAnsi="Arial" w:cs="Arial"/>
          <w:color w:val="000000"/>
          <w:sz w:val="20"/>
          <w:szCs w:val="20"/>
        </w:rPr>
        <w:t>.</w:t>
      </w:r>
    </w:p>
    <w:p w14:paraId="474627F8" w14:textId="77777777" w:rsidR="00FA5AA7" w:rsidRPr="005635D9" w:rsidRDefault="00FA5AA7" w:rsidP="00FA5AA7">
      <w:pPr>
        <w:jc w:val="both"/>
        <w:rPr>
          <w:rFonts w:ascii="Arial" w:hAnsi="Arial" w:cs="Arial"/>
          <w:color w:val="000000"/>
          <w:sz w:val="20"/>
          <w:szCs w:val="20"/>
        </w:rPr>
      </w:pPr>
    </w:p>
    <w:p w14:paraId="69781E4C" w14:textId="77777777" w:rsidR="00FA5AA7" w:rsidRPr="005635D9" w:rsidRDefault="00FA5AA7" w:rsidP="00FA5AA7">
      <w:pPr>
        <w:jc w:val="both"/>
        <w:rPr>
          <w:rFonts w:ascii="Arial" w:hAnsi="Arial" w:cs="Arial"/>
          <w:color w:val="000000"/>
          <w:sz w:val="20"/>
          <w:szCs w:val="20"/>
        </w:rPr>
      </w:pPr>
      <w:r w:rsidRPr="005635D9">
        <w:rPr>
          <w:rFonts w:ascii="Arial" w:hAnsi="Arial" w:cs="Arial"/>
          <w:b/>
          <w:sz w:val="20"/>
          <w:szCs w:val="20"/>
        </w:rPr>
        <w:t xml:space="preserve">e-ESPD obrazac ne mora biti potpisan i ovjeren. </w:t>
      </w:r>
      <w:r w:rsidRPr="005635D9">
        <w:rPr>
          <w:rFonts w:ascii="Arial" w:hAnsi="Arial" w:cs="Arial"/>
          <w:sz w:val="20"/>
          <w:szCs w:val="20"/>
        </w:rPr>
        <w:t>Smatra se</w:t>
      </w:r>
      <w:r w:rsidRPr="005635D9">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5635D9" w:rsidRDefault="00FA5AA7" w:rsidP="0077504D">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5635D9" w:rsidRDefault="00DA7C7B" w:rsidP="0077504D">
      <w:pPr>
        <w:tabs>
          <w:tab w:val="left" w:pos="0"/>
        </w:tabs>
        <w:suppressAutoHyphens/>
        <w:autoSpaceDN w:val="0"/>
        <w:jc w:val="both"/>
        <w:textAlignment w:val="baseline"/>
        <w:rPr>
          <w:rFonts w:ascii="Arial" w:eastAsia="Calibri" w:hAnsi="Arial" w:cs="Arial"/>
          <w:b/>
          <w:sz w:val="22"/>
          <w:szCs w:val="22"/>
          <w:u w:val="single"/>
          <w:lang w:eastAsia="en-US"/>
        </w:rPr>
      </w:pPr>
      <w:r w:rsidRPr="005635D9">
        <w:rPr>
          <w:rFonts w:ascii="Arial" w:eastAsia="Calibri" w:hAnsi="Arial" w:cs="Arial"/>
          <w:b/>
          <w:sz w:val="20"/>
          <w:szCs w:val="20"/>
          <w:u w:val="single"/>
          <w:lang w:eastAsia="en-US"/>
        </w:rPr>
        <w:t>5.3. Pojašnjenje i upotpunjavanje dokumenata</w:t>
      </w:r>
    </w:p>
    <w:p w14:paraId="51005141" w14:textId="67FD4513" w:rsidR="00490606" w:rsidRPr="005635D9" w:rsidRDefault="00DA7C7B"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S</w:t>
      </w:r>
      <w:r w:rsidR="00490606" w:rsidRPr="005635D9">
        <w:rPr>
          <w:rFonts w:ascii="Arial" w:eastAsia="Calibri" w:hAnsi="Arial" w:cs="Arial"/>
          <w:sz w:val="20"/>
          <w:szCs w:val="20"/>
          <w:lang w:eastAsia="en-US"/>
        </w:rPr>
        <w:t>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5635D9"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Takvo postupanje ne smije dovesti do pregovaranja u vezi s kriterijem za odabir ponude ili ponuđenim predmetom nabave.</w:t>
      </w:r>
    </w:p>
    <w:p w14:paraId="10E0A6C8" w14:textId="77777777" w:rsidR="00490606" w:rsidRPr="005635D9"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 xml:space="preserve">Naručitelj će dopunjavanje, pojašnjenje i/ili upotpunjavanje ponude zatražiti putem EOJN RH, modul </w:t>
      </w:r>
      <w:r w:rsidRPr="005635D9">
        <w:rPr>
          <w:rFonts w:ascii="Arial" w:eastAsia="Calibri" w:hAnsi="Arial" w:cs="Arial"/>
          <w:i/>
          <w:sz w:val="20"/>
          <w:szCs w:val="20"/>
          <w:lang w:eastAsia="en-US"/>
        </w:rPr>
        <w:t>Pojašnjenja elektronički dostavljenih ponuda</w:t>
      </w:r>
      <w:r w:rsidRPr="005635D9">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5635D9" w:rsidRDefault="00490606" w:rsidP="00490606">
      <w:pPr>
        <w:tabs>
          <w:tab w:val="left" w:pos="0"/>
        </w:tabs>
        <w:suppressAutoHyphens/>
        <w:autoSpaceDN w:val="0"/>
        <w:spacing w:before="120"/>
        <w:jc w:val="both"/>
        <w:textAlignment w:val="baseline"/>
        <w:rPr>
          <w:rFonts w:ascii="Arial" w:hAnsi="Arial" w:cs="Arial"/>
          <w:sz w:val="22"/>
          <w:szCs w:val="22"/>
          <w:highlight w:val="lightGray"/>
        </w:rPr>
      </w:pPr>
      <w:r w:rsidRPr="005635D9">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44C8737D" w14:textId="77777777" w:rsidR="00B46CF0" w:rsidRDefault="00B46CF0">
      <w:pPr>
        <w:rPr>
          <w:rFonts w:ascii="Arial" w:hAnsi="Arial" w:cs="Arial"/>
          <w:b/>
          <w:sz w:val="22"/>
          <w:szCs w:val="22"/>
          <w:highlight w:val="lightGray"/>
        </w:rPr>
      </w:pPr>
    </w:p>
    <w:p w14:paraId="64B15D9A" w14:textId="77777777" w:rsidR="00170461" w:rsidRPr="005635D9" w:rsidRDefault="00170461">
      <w:pPr>
        <w:rPr>
          <w:rFonts w:ascii="Arial" w:hAnsi="Arial" w:cs="Arial"/>
          <w:b/>
          <w:sz w:val="22"/>
          <w:szCs w:val="22"/>
          <w:highlight w:val="lightGray"/>
        </w:rPr>
      </w:pPr>
    </w:p>
    <w:p w14:paraId="5903585A" w14:textId="77777777" w:rsidR="000740F7" w:rsidRPr="005635D9" w:rsidRDefault="005C69E0" w:rsidP="00AF5060">
      <w:pPr>
        <w:pStyle w:val="Stil2"/>
        <w:outlineLvl w:val="1"/>
        <w:rPr>
          <w:rFonts w:cs="Arial"/>
          <w:sz w:val="22"/>
          <w:szCs w:val="22"/>
          <w:highlight w:val="lightGray"/>
        </w:rPr>
      </w:pPr>
      <w:r w:rsidRPr="005635D9">
        <w:rPr>
          <w:rFonts w:cs="Arial"/>
          <w:sz w:val="22"/>
          <w:szCs w:val="22"/>
          <w:highlight w:val="lightGray"/>
        </w:rPr>
        <w:t>6</w:t>
      </w:r>
      <w:r w:rsidR="000740F7" w:rsidRPr="005635D9">
        <w:rPr>
          <w:rFonts w:cs="Arial"/>
          <w:sz w:val="22"/>
          <w:szCs w:val="22"/>
          <w:highlight w:val="lightGray"/>
        </w:rPr>
        <w:t>.   PODACI  O  PONUDI</w:t>
      </w:r>
      <w:bookmarkEnd w:id="23"/>
    </w:p>
    <w:p w14:paraId="70615BA5" w14:textId="77777777" w:rsidR="000740F7" w:rsidRPr="005635D9" w:rsidRDefault="000740F7" w:rsidP="00AF5060">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5635D9" w:rsidRDefault="005C69E0" w:rsidP="00724A5C">
      <w:pPr>
        <w:widowControl w:val="0"/>
        <w:tabs>
          <w:tab w:val="left" w:pos="500"/>
        </w:tabs>
        <w:autoSpaceDE w:val="0"/>
        <w:autoSpaceDN w:val="0"/>
        <w:adjustRightInd w:val="0"/>
        <w:spacing w:line="360" w:lineRule="auto"/>
        <w:jc w:val="both"/>
        <w:outlineLvl w:val="0"/>
        <w:rPr>
          <w:rFonts w:ascii="Arial" w:hAnsi="Arial" w:cs="Arial"/>
          <w:b/>
          <w:bCs/>
          <w:sz w:val="20"/>
          <w:szCs w:val="20"/>
        </w:rPr>
      </w:pPr>
      <w:r w:rsidRPr="005635D9">
        <w:rPr>
          <w:rFonts w:ascii="Arial" w:hAnsi="Arial" w:cs="Arial"/>
          <w:b/>
          <w:bCs/>
          <w:sz w:val="20"/>
          <w:szCs w:val="20"/>
          <w:u w:val="single"/>
        </w:rPr>
        <w:t>6</w:t>
      </w:r>
      <w:r w:rsidR="00077379" w:rsidRPr="005635D9">
        <w:rPr>
          <w:rFonts w:ascii="Arial" w:hAnsi="Arial" w:cs="Arial"/>
          <w:b/>
          <w:bCs/>
          <w:sz w:val="20"/>
          <w:szCs w:val="20"/>
          <w:u w:val="single"/>
        </w:rPr>
        <w:t>.1. Sadržaj i način izrade ponude</w:t>
      </w:r>
    </w:p>
    <w:p w14:paraId="108FBE62" w14:textId="77777777" w:rsidR="00077379" w:rsidRDefault="00077379" w:rsidP="00AF5060">
      <w:pPr>
        <w:widowControl w:val="0"/>
        <w:tabs>
          <w:tab w:val="left" w:pos="500"/>
        </w:tabs>
        <w:autoSpaceDE w:val="0"/>
        <w:autoSpaceDN w:val="0"/>
        <w:adjustRightInd w:val="0"/>
        <w:jc w:val="both"/>
        <w:rPr>
          <w:rFonts w:ascii="Arial" w:hAnsi="Arial" w:cs="Arial"/>
          <w:bCs/>
          <w:sz w:val="20"/>
          <w:szCs w:val="20"/>
        </w:rPr>
      </w:pPr>
      <w:r w:rsidRPr="005635D9">
        <w:rPr>
          <w:rFonts w:ascii="Arial" w:hAnsi="Arial" w:cs="Arial"/>
          <w:bCs/>
          <w:sz w:val="20"/>
          <w:szCs w:val="20"/>
        </w:rPr>
        <w:t>Ponuda je pisana izjava volje ponuditelja da isporuči robu, pruži usluge ili izvede radove sukladno uvj</w:t>
      </w:r>
      <w:r w:rsidR="00F2104B" w:rsidRPr="005635D9">
        <w:rPr>
          <w:rFonts w:ascii="Arial" w:hAnsi="Arial" w:cs="Arial"/>
          <w:bCs/>
          <w:sz w:val="20"/>
          <w:szCs w:val="20"/>
        </w:rPr>
        <w:t>etima i zahtjevima navedenim u D</w:t>
      </w:r>
      <w:r w:rsidRPr="005635D9">
        <w:rPr>
          <w:rFonts w:ascii="Arial" w:hAnsi="Arial" w:cs="Arial"/>
          <w:bCs/>
          <w:sz w:val="20"/>
          <w:szCs w:val="20"/>
        </w:rPr>
        <w:t>okumentaciji</w:t>
      </w:r>
      <w:r w:rsidR="007E7EF5" w:rsidRPr="005635D9">
        <w:rPr>
          <w:rFonts w:ascii="Arial" w:hAnsi="Arial" w:cs="Arial"/>
          <w:bCs/>
          <w:sz w:val="20"/>
          <w:szCs w:val="20"/>
        </w:rPr>
        <w:t xml:space="preserve"> o nabav</w:t>
      </w:r>
      <w:r w:rsidR="005B2603" w:rsidRPr="005635D9">
        <w:rPr>
          <w:rFonts w:ascii="Arial" w:hAnsi="Arial" w:cs="Arial"/>
          <w:bCs/>
          <w:sz w:val="20"/>
          <w:szCs w:val="20"/>
        </w:rPr>
        <w:t>i</w:t>
      </w:r>
      <w:r w:rsidRPr="005635D9">
        <w:rPr>
          <w:rFonts w:ascii="Arial" w:hAnsi="Arial" w:cs="Arial"/>
          <w:bCs/>
          <w:sz w:val="20"/>
          <w:szCs w:val="20"/>
        </w:rPr>
        <w:t>.</w:t>
      </w:r>
    </w:p>
    <w:p w14:paraId="7A4FDCC4" w14:textId="77777777" w:rsidR="004D387F" w:rsidRPr="005635D9" w:rsidRDefault="004D387F" w:rsidP="00AF5060">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5635D9" w:rsidRDefault="00077379" w:rsidP="00AF5060">
      <w:pPr>
        <w:jc w:val="both"/>
        <w:rPr>
          <w:rFonts w:ascii="Arial" w:hAnsi="Arial" w:cs="Arial"/>
          <w:sz w:val="20"/>
          <w:szCs w:val="20"/>
        </w:rPr>
      </w:pPr>
      <w:r w:rsidRPr="005635D9">
        <w:rPr>
          <w:rFonts w:ascii="Arial" w:hAnsi="Arial" w:cs="Arial"/>
          <w:sz w:val="20"/>
          <w:szCs w:val="20"/>
        </w:rPr>
        <w:t>Ponuditelj se pri izradi ponude mora pridržavati zahtjeva i uvjeta iz</w:t>
      </w:r>
      <w:r w:rsidR="00C011BA" w:rsidRPr="005635D9">
        <w:rPr>
          <w:rFonts w:ascii="Arial" w:hAnsi="Arial" w:cs="Arial"/>
          <w:sz w:val="20"/>
          <w:szCs w:val="20"/>
        </w:rPr>
        <w:t xml:space="preserve"> ove </w:t>
      </w:r>
      <w:r w:rsidR="00680F18" w:rsidRPr="005635D9">
        <w:rPr>
          <w:rFonts w:ascii="Arial" w:hAnsi="Arial" w:cs="Arial"/>
          <w:sz w:val="20"/>
          <w:szCs w:val="20"/>
        </w:rPr>
        <w:t>D</w:t>
      </w:r>
      <w:r w:rsidR="00C011BA" w:rsidRPr="005635D9">
        <w:rPr>
          <w:rFonts w:ascii="Arial" w:hAnsi="Arial" w:cs="Arial"/>
          <w:sz w:val="20"/>
          <w:szCs w:val="20"/>
        </w:rPr>
        <w:t>okumentacije o nabavi</w:t>
      </w:r>
      <w:r w:rsidRPr="005635D9">
        <w:rPr>
          <w:rFonts w:ascii="Arial" w:hAnsi="Arial" w:cs="Arial"/>
          <w:sz w:val="20"/>
          <w:szCs w:val="20"/>
        </w:rPr>
        <w:t>. Propisani t</w:t>
      </w:r>
      <w:r w:rsidR="00680F18" w:rsidRPr="005635D9">
        <w:rPr>
          <w:rFonts w:ascii="Arial" w:hAnsi="Arial" w:cs="Arial"/>
          <w:sz w:val="20"/>
          <w:szCs w:val="20"/>
        </w:rPr>
        <w:t>ekst D</w:t>
      </w:r>
      <w:r w:rsidR="00C011BA" w:rsidRPr="005635D9">
        <w:rPr>
          <w:rFonts w:ascii="Arial" w:hAnsi="Arial" w:cs="Arial"/>
          <w:sz w:val="20"/>
          <w:szCs w:val="20"/>
        </w:rPr>
        <w:t>okumentacije o nabavi</w:t>
      </w:r>
      <w:r w:rsidRPr="005635D9">
        <w:rPr>
          <w:rFonts w:ascii="Arial" w:hAnsi="Arial" w:cs="Arial"/>
          <w:sz w:val="20"/>
          <w:szCs w:val="20"/>
        </w:rPr>
        <w:t xml:space="preserve"> ne smije se mijenjati i nadopunjavati.</w:t>
      </w:r>
    </w:p>
    <w:p w14:paraId="6A382F02" w14:textId="77777777" w:rsidR="00077379" w:rsidRPr="005635D9" w:rsidRDefault="00077379" w:rsidP="00AF5060">
      <w:pPr>
        <w:jc w:val="both"/>
        <w:rPr>
          <w:rFonts w:ascii="Arial" w:hAnsi="Arial" w:cs="Arial"/>
          <w:b/>
          <w:sz w:val="20"/>
          <w:szCs w:val="20"/>
        </w:rPr>
      </w:pPr>
    </w:p>
    <w:p w14:paraId="087052BF" w14:textId="77777777" w:rsidR="00077379" w:rsidRPr="005635D9" w:rsidRDefault="00C011BA" w:rsidP="00AF5060">
      <w:pPr>
        <w:jc w:val="both"/>
        <w:rPr>
          <w:rFonts w:ascii="Arial" w:hAnsi="Arial" w:cs="Arial"/>
          <w:sz w:val="20"/>
          <w:szCs w:val="20"/>
        </w:rPr>
      </w:pPr>
      <w:r w:rsidRPr="005635D9">
        <w:rPr>
          <w:rFonts w:ascii="Arial" w:hAnsi="Arial" w:cs="Arial"/>
          <w:b/>
          <w:sz w:val="20"/>
          <w:szCs w:val="20"/>
        </w:rPr>
        <w:t>Dokumentaciju o nabavi gospodarski subjekt</w:t>
      </w:r>
      <w:r w:rsidR="00077379" w:rsidRPr="005635D9">
        <w:rPr>
          <w:rFonts w:ascii="Arial" w:hAnsi="Arial" w:cs="Arial"/>
          <w:b/>
          <w:sz w:val="20"/>
          <w:szCs w:val="20"/>
        </w:rPr>
        <w:t xml:space="preserve"> može preuzeti s internetskih stranica Narodnih novina </w:t>
      </w:r>
      <w:r w:rsidR="00077379" w:rsidRPr="005635D9">
        <w:rPr>
          <w:rFonts w:ascii="Arial" w:hAnsi="Arial" w:cs="Arial"/>
          <w:sz w:val="20"/>
          <w:szCs w:val="20"/>
        </w:rPr>
        <w:t>(</w:t>
      </w:r>
      <w:hyperlink r:id="rId12" w:history="1">
        <w:r w:rsidR="004C5658" w:rsidRPr="005635D9">
          <w:rPr>
            <w:rStyle w:val="Hiperveza"/>
            <w:rFonts w:ascii="Arial" w:hAnsi="Arial" w:cs="Arial"/>
            <w:sz w:val="20"/>
            <w:szCs w:val="20"/>
          </w:rPr>
          <w:t>https://eojn.nn.hr/Oglasnik/</w:t>
        </w:r>
      </w:hyperlink>
      <w:r w:rsidR="00077379" w:rsidRPr="005635D9">
        <w:rPr>
          <w:rFonts w:ascii="Arial" w:hAnsi="Arial" w:cs="Arial"/>
          <w:sz w:val="20"/>
          <w:szCs w:val="20"/>
        </w:rPr>
        <w:t xml:space="preserve">). </w:t>
      </w:r>
    </w:p>
    <w:p w14:paraId="10C993C7" w14:textId="77777777" w:rsidR="00C0079C" w:rsidRDefault="00C0079C" w:rsidP="00AF5060">
      <w:pPr>
        <w:jc w:val="both"/>
        <w:rPr>
          <w:rFonts w:ascii="Arial" w:hAnsi="Arial" w:cs="Arial"/>
          <w:sz w:val="20"/>
          <w:szCs w:val="20"/>
        </w:rPr>
      </w:pPr>
    </w:p>
    <w:p w14:paraId="582315E5" w14:textId="7502F8A5" w:rsidR="00077379" w:rsidRPr="005635D9" w:rsidRDefault="00AE6514" w:rsidP="00AF5060">
      <w:pPr>
        <w:jc w:val="both"/>
        <w:rPr>
          <w:rFonts w:ascii="Arial" w:hAnsi="Arial" w:cs="Arial"/>
          <w:sz w:val="20"/>
          <w:szCs w:val="20"/>
        </w:rPr>
      </w:pPr>
      <w:r w:rsidRPr="005635D9">
        <w:rPr>
          <w:rFonts w:ascii="Arial" w:hAnsi="Arial" w:cs="Arial"/>
          <w:sz w:val="20"/>
          <w:szCs w:val="20"/>
        </w:rPr>
        <w:t>Ponuda mora biti sukladna ovoj Dokumentaciji o nabavi, ZJN 2016 i Pravilniku</w:t>
      </w:r>
      <w:r w:rsidR="00FB04B7" w:rsidRPr="005635D9">
        <w:rPr>
          <w:rFonts w:ascii="Arial" w:hAnsi="Arial" w:cs="Arial"/>
          <w:sz w:val="20"/>
          <w:szCs w:val="20"/>
        </w:rPr>
        <w:t xml:space="preserve"> </w:t>
      </w:r>
      <w:r w:rsidR="008B6381" w:rsidRPr="005635D9">
        <w:rPr>
          <w:rFonts w:ascii="Arial" w:hAnsi="Arial" w:cs="Arial"/>
          <w:sz w:val="20"/>
          <w:szCs w:val="20"/>
        </w:rPr>
        <w:t xml:space="preserve">o dokumentaciji o nabavi te ponudi u postupcima javne nabave </w:t>
      </w:r>
      <w:r w:rsidRPr="005635D9">
        <w:rPr>
          <w:rFonts w:ascii="Arial" w:hAnsi="Arial" w:cs="Arial"/>
          <w:sz w:val="20"/>
          <w:szCs w:val="20"/>
        </w:rPr>
        <w:t>te sadržavati slijedeće:</w:t>
      </w:r>
    </w:p>
    <w:p w14:paraId="4003E790" w14:textId="77777777" w:rsidR="005B265C" w:rsidRPr="005635D9" w:rsidRDefault="00AE6514" w:rsidP="00C0079C">
      <w:pPr>
        <w:pStyle w:val="Odlomakpopisa"/>
        <w:numPr>
          <w:ilvl w:val="0"/>
          <w:numId w:val="10"/>
        </w:numPr>
        <w:spacing w:before="120"/>
        <w:ind w:left="777"/>
        <w:jc w:val="both"/>
        <w:rPr>
          <w:rFonts w:ascii="Arial" w:hAnsi="Arial" w:cs="Arial"/>
          <w:sz w:val="20"/>
          <w:szCs w:val="20"/>
        </w:rPr>
      </w:pPr>
      <w:r w:rsidRPr="005635D9">
        <w:rPr>
          <w:rFonts w:ascii="Arial" w:hAnsi="Arial" w:cs="Arial"/>
          <w:sz w:val="20"/>
          <w:szCs w:val="20"/>
        </w:rPr>
        <w:t>Popunjeni ponudbeni list, uključujući i uvez</w:t>
      </w:r>
      <w:r w:rsidR="005B265C" w:rsidRPr="005635D9">
        <w:rPr>
          <w:rFonts w:ascii="Arial" w:hAnsi="Arial" w:cs="Arial"/>
          <w:sz w:val="20"/>
          <w:szCs w:val="20"/>
        </w:rPr>
        <w:t xml:space="preserve"> ponude</w:t>
      </w:r>
      <w:r w:rsidR="0053230E" w:rsidRPr="005635D9">
        <w:rPr>
          <w:rFonts w:ascii="Arial" w:hAnsi="Arial" w:cs="Arial"/>
          <w:sz w:val="20"/>
          <w:szCs w:val="20"/>
        </w:rPr>
        <w:t xml:space="preserve"> sukladno obrascu E</w:t>
      </w:r>
      <w:r w:rsidR="008B6381" w:rsidRPr="005635D9">
        <w:rPr>
          <w:rFonts w:ascii="Arial" w:hAnsi="Arial" w:cs="Arial"/>
          <w:sz w:val="20"/>
          <w:szCs w:val="20"/>
        </w:rPr>
        <w:t xml:space="preserve">OJN </w:t>
      </w:r>
      <w:r w:rsidR="00B06411" w:rsidRPr="005635D9">
        <w:rPr>
          <w:rFonts w:ascii="Arial" w:hAnsi="Arial" w:cs="Arial"/>
          <w:sz w:val="20"/>
          <w:szCs w:val="20"/>
        </w:rPr>
        <w:t>RH</w:t>
      </w:r>
    </w:p>
    <w:p w14:paraId="70D7510E" w14:textId="31586B52" w:rsidR="00B43014" w:rsidRPr="00AA62B8" w:rsidRDefault="00B43014" w:rsidP="00B43014">
      <w:pPr>
        <w:pStyle w:val="Odlomakpopisa"/>
        <w:numPr>
          <w:ilvl w:val="0"/>
          <w:numId w:val="10"/>
        </w:numPr>
        <w:jc w:val="both"/>
        <w:rPr>
          <w:rFonts w:ascii="Arial" w:hAnsi="Arial" w:cs="Arial"/>
          <w:sz w:val="20"/>
          <w:szCs w:val="20"/>
        </w:rPr>
      </w:pPr>
      <w:r w:rsidRPr="005635D9">
        <w:rPr>
          <w:rFonts w:ascii="Arial" w:hAnsi="Arial" w:cs="Arial"/>
          <w:sz w:val="20"/>
          <w:szCs w:val="20"/>
        </w:rPr>
        <w:t xml:space="preserve">Popunjen ESPD </w:t>
      </w:r>
      <w:r w:rsidRPr="0032285A">
        <w:rPr>
          <w:rFonts w:ascii="Arial" w:hAnsi="Arial" w:cs="Arial"/>
          <w:sz w:val="20"/>
          <w:szCs w:val="20"/>
        </w:rPr>
        <w:t>obrazac</w:t>
      </w:r>
      <w:r w:rsidR="0032285A" w:rsidRPr="0032285A">
        <w:rPr>
          <w:rFonts w:ascii="Arial" w:hAnsi="Arial" w:cs="Arial"/>
          <w:sz w:val="20"/>
          <w:szCs w:val="20"/>
        </w:rPr>
        <w:t xml:space="preserve"> </w:t>
      </w:r>
      <w:r w:rsidR="0032285A" w:rsidRPr="0032285A">
        <w:rPr>
          <w:rFonts w:ascii="Arial" w:hAnsi="Arial" w:cs="Arial"/>
          <w:color w:val="000000"/>
          <w:sz w:val="20"/>
          <w:szCs w:val="20"/>
        </w:rPr>
        <w:t xml:space="preserve">u </w:t>
      </w:r>
      <w:r w:rsidR="0032285A" w:rsidRPr="00AA62B8">
        <w:rPr>
          <w:rFonts w:ascii="Arial" w:hAnsi="Arial" w:cs="Arial"/>
          <w:color w:val="000000"/>
          <w:sz w:val="20"/>
          <w:szCs w:val="20"/>
        </w:rPr>
        <w:t>.xml formatu</w:t>
      </w:r>
      <w:r w:rsidRPr="00AA62B8">
        <w:rPr>
          <w:rFonts w:ascii="Arial" w:hAnsi="Arial" w:cs="Arial"/>
          <w:sz w:val="20"/>
          <w:szCs w:val="20"/>
        </w:rPr>
        <w:t xml:space="preserve"> </w:t>
      </w:r>
    </w:p>
    <w:p w14:paraId="0F4D8CCF" w14:textId="77777777" w:rsidR="00B43014" w:rsidRPr="00AA62B8" w:rsidRDefault="00B43014" w:rsidP="00AF5060">
      <w:pPr>
        <w:pStyle w:val="Odlomakpopisa"/>
        <w:numPr>
          <w:ilvl w:val="0"/>
          <w:numId w:val="10"/>
        </w:numPr>
        <w:jc w:val="both"/>
        <w:rPr>
          <w:rFonts w:ascii="Arial" w:hAnsi="Arial" w:cs="Arial"/>
          <w:sz w:val="20"/>
          <w:szCs w:val="20"/>
        </w:rPr>
      </w:pPr>
      <w:r w:rsidRPr="00AA62B8">
        <w:rPr>
          <w:rFonts w:ascii="Arial" w:hAnsi="Arial" w:cs="Arial"/>
          <w:sz w:val="20"/>
          <w:szCs w:val="20"/>
        </w:rPr>
        <w:t xml:space="preserve">Popunjen troškovnik </w:t>
      </w:r>
    </w:p>
    <w:p w14:paraId="2D1FAB74" w14:textId="77777777" w:rsidR="00B26823" w:rsidRPr="005635D9" w:rsidRDefault="005B265C" w:rsidP="00B26823">
      <w:pPr>
        <w:pStyle w:val="Odlomakpopisa"/>
        <w:numPr>
          <w:ilvl w:val="0"/>
          <w:numId w:val="22"/>
        </w:numPr>
        <w:suppressAutoHyphens/>
        <w:autoSpaceDN w:val="0"/>
        <w:jc w:val="both"/>
        <w:textAlignment w:val="baseline"/>
        <w:rPr>
          <w:rFonts w:ascii="Arial" w:hAnsi="Arial" w:cs="Arial"/>
          <w:sz w:val="20"/>
          <w:szCs w:val="20"/>
        </w:rPr>
      </w:pPr>
      <w:r w:rsidRPr="005635D9">
        <w:rPr>
          <w:rFonts w:ascii="Arial" w:hAnsi="Arial" w:cs="Arial"/>
          <w:sz w:val="20"/>
          <w:szCs w:val="20"/>
        </w:rPr>
        <w:t xml:space="preserve">Jamstvo za ozbiljnost ponude </w:t>
      </w:r>
      <w:r w:rsidR="00303115" w:rsidRPr="005635D9">
        <w:rPr>
          <w:rFonts w:ascii="Arial" w:hAnsi="Arial" w:cs="Arial"/>
          <w:sz w:val="20"/>
          <w:szCs w:val="20"/>
        </w:rPr>
        <w:t>(</w:t>
      </w:r>
      <w:r w:rsidR="00B26823" w:rsidRPr="005635D9">
        <w:rPr>
          <w:rFonts w:ascii="Arial" w:hAnsi="Arial" w:cs="Arial"/>
          <w:i/>
          <w:sz w:val="20"/>
          <w:szCs w:val="20"/>
        </w:rPr>
        <w:t>Ukoliko</w:t>
      </w:r>
      <w:r w:rsidR="00B26823" w:rsidRPr="005635D9">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5635D9">
        <w:rPr>
          <w:rFonts w:ascii="Arial" w:eastAsia="Calibri" w:hAnsi="Arial" w:cs="Arial"/>
          <w:sz w:val="20"/>
          <w:szCs w:val="20"/>
          <w:lang w:eastAsia="en-US"/>
        </w:rPr>
        <w:t>.</w:t>
      </w:r>
    </w:p>
    <w:p w14:paraId="33015B35" w14:textId="5E110A85" w:rsidR="00B26823" w:rsidRPr="00274188" w:rsidRDefault="00EA6724" w:rsidP="00B26823">
      <w:pPr>
        <w:pStyle w:val="Odlomakpopisa"/>
        <w:numPr>
          <w:ilvl w:val="0"/>
          <w:numId w:val="22"/>
        </w:numPr>
        <w:rPr>
          <w:rFonts w:ascii="Arial" w:hAnsi="Arial" w:cs="Arial"/>
          <w:sz w:val="20"/>
          <w:szCs w:val="20"/>
        </w:rPr>
      </w:pPr>
      <w:r w:rsidRPr="00274188">
        <w:rPr>
          <w:rFonts w:ascii="Arial" w:hAnsi="Arial" w:cs="Arial"/>
          <w:sz w:val="20"/>
          <w:szCs w:val="20"/>
        </w:rPr>
        <w:t>Potpisan i ovjeren</w:t>
      </w:r>
      <w:r w:rsidR="0032285A" w:rsidRPr="00274188">
        <w:rPr>
          <w:rFonts w:ascii="Arial" w:hAnsi="Arial" w:cs="Arial"/>
          <w:sz w:val="20"/>
          <w:szCs w:val="20"/>
        </w:rPr>
        <w:t xml:space="preserve"> prijedlog </w:t>
      </w:r>
      <w:r w:rsidR="00F22353" w:rsidRPr="00274188">
        <w:rPr>
          <w:rFonts w:ascii="Arial" w:hAnsi="Arial" w:cs="Arial"/>
          <w:sz w:val="20"/>
          <w:szCs w:val="20"/>
        </w:rPr>
        <w:t xml:space="preserve">Okvirnog sporazuma i </w:t>
      </w:r>
      <w:r w:rsidR="0032285A" w:rsidRPr="00274188">
        <w:rPr>
          <w:rFonts w:ascii="Arial" w:hAnsi="Arial" w:cs="Arial"/>
          <w:sz w:val="20"/>
          <w:szCs w:val="20"/>
        </w:rPr>
        <w:t>Ugovora (Prilog 1</w:t>
      </w:r>
      <w:r w:rsidR="00B26823" w:rsidRPr="00274188">
        <w:rPr>
          <w:rFonts w:ascii="Arial" w:hAnsi="Arial" w:cs="Arial"/>
          <w:sz w:val="20"/>
          <w:szCs w:val="20"/>
        </w:rPr>
        <w:t>.)</w:t>
      </w:r>
    </w:p>
    <w:p w14:paraId="7528889E" w14:textId="77777777" w:rsidR="00B26823" w:rsidRPr="005635D9" w:rsidRDefault="00B26823" w:rsidP="00B43014">
      <w:pPr>
        <w:jc w:val="both"/>
        <w:rPr>
          <w:rFonts w:ascii="Arial" w:hAnsi="Arial" w:cs="Arial"/>
          <w:b/>
          <w:sz w:val="20"/>
          <w:szCs w:val="20"/>
        </w:rPr>
      </w:pPr>
    </w:p>
    <w:p w14:paraId="2F0E0B1D" w14:textId="77777777" w:rsidR="00B43014" w:rsidRPr="005635D9" w:rsidRDefault="00B43014" w:rsidP="00B43014">
      <w:pPr>
        <w:jc w:val="both"/>
        <w:rPr>
          <w:rFonts w:ascii="Arial" w:hAnsi="Arial" w:cs="Arial"/>
          <w:b/>
          <w:sz w:val="20"/>
          <w:szCs w:val="20"/>
        </w:rPr>
      </w:pPr>
      <w:r w:rsidRPr="005635D9">
        <w:rPr>
          <w:rFonts w:ascii="Arial" w:hAnsi="Arial" w:cs="Arial"/>
          <w:b/>
          <w:sz w:val="20"/>
          <w:szCs w:val="20"/>
        </w:rPr>
        <w:t xml:space="preserve">Smatra se da ponuda dostavljena elektroničkim sredstvima komunikacije putem </w:t>
      </w:r>
      <w:r w:rsidR="008B6381" w:rsidRPr="005635D9">
        <w:rPr>
          <w:rFonts w:ascii="Arial" w:hAnsi="Arial" w:cs="Arial"/>
          <w:b/>
          <w:sz w:val="20"/>
          <w:szCs w:val="20"/>
        </w:rPr>
        <w:t>EOJN</w:t>
      </w:r>
      <w:r w:rsidR="00B06411" w:rsidRPr="005635D9">
        <w:rPr>
          <w:rFonts w:ascii="Arial" w:hAnsi="Arial" w:cs="Arial"/>
          <w:b/>
          <w:sz w:val="20"/>
          <w:szCs w:val="20"/>
        </w:rPr>
        <w:t xml:space="preserve">RH </w:t>
      </w:r>
      <w:r w:rsidRPr="005635D9">
        <w:rPr>
          <w:rFonts w:ascii="Arial" w:hAnsi="Arial" w:cs="Arial"/>
          <w:b/>
          <w:sz w:val="20"/>
          <w:szCs w:val="20"/>
        </w:rPr>
        <w:t>obvezuje ponuditelja u roku valjanosti ponude neovisno o tome je li potpisana ili nije te naručitelj ne smije odbiti takvu ponudu samo zbog toga razloga.</w:t>
      </w:r>
    </w:p>
    <w:p w14:paraId="48CD18CC" w14:textId="77777777" w:rsidR="00B43014" w:rsidRPr="005635D9" w:rsidRDefault="00B43014" w:rsidP="00B43014">
      <w:pPr>
        <w:jc w:val="both"/>
        <w:rPr>
          <w:rFonts w:ascii="Arial" w:hAnsi="Arial" w:cs="Arial"/>
          <w:sz w:val="20"/>
          <w:szCs w:val="20"/>
        </w:rPr>
      </w:pPr>
    </w:p>
    <w:p w14:paraId="7F3D2BF6" w14:textId="64D53680" w:rsidR="00B43014" w:rsidRPr="005635D9" w:rsidRDefault="008B6381" w:rsidP="00B43014">
      <w:pPr>
        <w:jc w:val="both"/>
        <w:rPr>
          <w:rFonts w:ascii="Arial" w:hAnsi="Arial" w:cs="Arial"/>
          <w:sz w:val="20"/>
          <w:szCs w:val="20"/>
        </w:rPr>
      </w:pPr>
      <w:r w:rsidRPr="005635D9">
        <w:rPr>
          <w:rFonts w:ascii="Arial" w:hAnsi="Arial" w:cs="Arial"/>
          <w:sz w:val="20"/>
          <w:szCs w:val="20"/>
        </w:rPr>
        <w:t>EOJN</w:t>
      </w:r>
      <w:r w:rsidR="004D387F">
        <w:rPr>
          <w:rFonts w:ascii="Arial" w:hAnsi="Arial" w:cs="Arial"/>
          <w:sz w:val="20"/>
          <w:szCs w:val="20"/>
        </w:rPr>
        <w:t xml:space="preserve"> </w:t>
      </w:r>
      <w:r w:rsidR="00B06411" w:rsidRPr="005635D9">
        <w:rPr>
          <w:rFonts w:ascii="Arial" w:hAnsi="Arial" w:cs="Arial"/>
          <w:sz w:val="20"/>
          <w:szCs w:val="20"/>
        </w:rPr>
        <w:t xml:space="preserve">RH </w:t>
      </w:r>
      <w:r w:rsidR="00B43014" w:rsidRPr="005635D9">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5635D9" w:rsidRDefault="00B43014" w:rsidP="00B43014">
      <w:pPr>
        <w:jc w:val="both"/>
        <w:rPr>
          <w:rFonts w:ascii="Arial" w:hAnsi="Arial" w:cs="Arial"/>
          <w:sz w:val="20"/>
          <w:szCs w:val="20"/>
        </w:rPr>
      </w:pPr>
    </w:p>
    <w:p w14:paraId="091B700C" w14:textId="56EEA7A5" w:rsidR="00B43014" w:rsidRPr="005635D9" w:rsidRDefault="00B43014" w:rsidP="00B43014">
      <w:pPr>
        <w:jc w:val="both"/>
        <w:rPr>
          <w:rFonts w:ascii="Arial" w:hAnsi="Arial" w:cs="Arial"/>
          <w:sz w:val="20"/>
          <w:szCs w:val="20"/>
        </w:rPr>
      </w:pPr>
      <w:r w:rsidRPr="005635D9">
        <w:rPr>
          <w:rFonts w:ascii="Arial" w:hAnsi="Arial" w:cs="Arial"/>
          <w:sz w:val="20"/>
          <w:szCs w:val="20"/>
        </w:rPr>
        <w:lastRenderedPageBreak/>
        <w:t>Ako se dijelovi ponude dostavljaju sredstvima komunikacije koja nisu elektronička, ponuditelj mora u ponudi navesti koji dijelovi se tako dostavljaju. Ponuda ili njezin dio koji se dostavlja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5635D9" w:rsidRDefault="00B43014" w:rsidP="00B43014">
      <w:pPr>
        <w:jc w:val="both"/>
        <w:rPr>
          <w:rFonts w:ascii="Arial" w:hAnsi="Arial" w:cs="Arial"/>
          <w:sz w:val="20"/>
          <w:szCs w:val="20"/>
        </w:rPr>
      </w:pPr>
    </w:p>
    <w:p w14:paraId="0E15DB76" w14:textId="77777777" w:rsidR="00B43014" w:rsidRPr="005635D9" w:rsidRDefault="00B43014" w:rsidP="00B43014">
      <w:pPr>
        <w:jc w:val="both"/>
        <w:rPr>
          <w:rFonts w:ascii="Arial" w:hAnsi="Arial" w:cs="Arial"/>
          <w:sz w:val="20"/>
          <w:szCs w:val="20"/>
        </w:rPr>
      </w:pPr>
      <w:r w:rsidRPr="005635D9">
        <w:rPr>
          <w:rFonts w:ascii="Arial" w:hAnsi="Arial" w:cs="Arial"/>
          <w:sz w:val="20"/>
          <w:szCs w:val="20"/>
        </w:rPr>
        <w:t xml:space="preserve">Ponuditelj može do isteka roka za dostavu ponuda </w:t>
      </w:r>
      <w:r w:rsidRPr="005635D9">
        <w:rPr>
          <w:rFonts w:ascii="Arial" w:hAnsi="Arial" w:cs="Arial"/>
          <w:b/>
          <w:sz w:val="20"/>
          <w:szCs w:val="20"/>
        </w:rPr>
        <w:t>mijenjati svoju ponudu</w:t>
      </w:r>
      <w:r w:rsidRPr="005635D9">
        <w:rPr>
          <w:rFonts w:ascii="Arial" w:hAnsi="Arial" w:cs="Arial"/>
          <w:sz w:val="20"/>
          <w:szCs w:val="20"/>
        </w:rPr>
        <w:t xml:space="preserve"> ili od nje </w:t>
      </w:r>
      <w:r w:rsidRPr="005635D9">
        <w:rPr>
          <w:rFonts w:ascii="Arial" w:hAnsi="Arial" w:cs="Arial"/>
          <w:b/>
          <w:sz w:val="20"/>
          <w:szCs w:val="20"/>
        </w:rPr>
        <w:t>odustati</w:t>
      </w:r>
      <w:r w:rsidRPr="005635D9">
        <w:rPr>
          <w:rFonts w:ascii="Arial" w:hAnsi="Arial" w:cs="Arial"/>
          <w:sz w:val="20"/>
          <w:szCs w:val="20"/>
        </w:rPr>
        <w:t>.</w:t>
      </w:r>
    </w:p>
    <w:p w14:paraId="7790F83C" w14:textId="77777777" w:rsidR="00B43014" w:rsidRPr="005635D9" w:rsidRDefault="00B43014" w:rsidP="00B43014">
      <w:pPr>
        <w:jc w:val="both"/>
        <w:rPr>
          <w:rFonts w:ascii="Arial" w:hAnsi="Arial" w:cs="Arial"/>
          <w:sz w:val="20"/>
          <w:szCs w:val="20"/>
        </w:rPr>
      </w:pPr>
    </w:p>
    <w:p w14:paraId="0F9002BF" w14:textId="77777777" w:rsidR="00B43014" w:rsidRPr="005635D9" w:rsidRDefault="00B43014" w:rsidP="00B43014">
      <w:pPr>
        <w:jc w:val="both"/>
        <w:rPr>
          <w:rFonts w:ascii="Arial" w:hAnsi="Arial" w:cs="Arial"/>
          <w:sz w:val="20"/>
          <w:szCs w:val="20"/>
        </w:rPr>
      </w:pPr>
      <w:r w:rsidRPr="005635D9">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14:paraId="22C61110" w14:textId="77777777" w:rsidR="00B43014" w:rsidRPr="005635D9" w:rsidRDefault="00B43014" w:rsidP="00B43014">
      <w:pPr>
        <w:jc w:val="both"/>
        <w:rPr>
          <w:rFonts w:ascii="Arial" w:hAnsi="Arial" w:cs="Arial"/>
          <w:sz w:val="20"/>
          <w:szCs w:val="20"/>
        </w:rPr>
      </w:pPr>
    </w:p>
    <w:p w14:paraId="238944B8" w14:textId="77777777" w:rsidR="00B43014" w:rsidRPr="005635D9" w:rsidRDefault="00B43014" w:rsidP="00B43014">
      <w:pPr>
        <w:jc w:val="both"/>
        <w:rPr>
          <w:rFonts w:ascii="Arial" w:hAnsi="Arial" w:cs="Arial"/>
          <w:sz w:val="20"/>
          <w:szCs w:val="20"/>
        </w:rPr>
      </w:pPr>
      <w:r w:rsidRPr="005635D9">
        <w:rPr>
          <w:rFonts w:ascii="Arial" w:hAnsi="Arial" w:cs="Arial"/>
          <w:sz w:val="20"/>
          <w:szCs w:val="20"/>
        </w:rPr>
        <w:t xml:space="preserve">Gospodarski subjekt u postupku javne nabave smije na temelju zakona, drugog propisa ili općeg akta određene podatke označiti </w:t>
      </w:r>
      <w:r w:rsidRPr="005635D9">
        <w:rPr>
          <w:rFonts w:ascii="Arial" w:hAnsi="Arial" w:cs="Arial"/>
          <w:b/>
          <w:sz w:val="20"/>
          <w:szCs w:val="20"/>
        </w:rPr>
        <w:t>tajnom</w:t>
      </w:r>
      <w:r w:rsidRPr="005635D9">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5635D9" w:rsidRDefault="00B43014" w:rsidP="00B43014">
      <w:pPr>
        <w:jc w:val="both"/>
        <w:rPr>
          <w:rFonts w:ascii="Arial" w:hAnsi="Arial" w:cs="Arial"/>
          <w:sz w:val="20"/>
          <w:szCs w:val="20"/>
        </w:rPr>
      </w:pPr>
    </w:p>
    <w:p w14:paraId="6CF0AF45" w14:textId="1CA245FA" w:rsidR="002B2E89" w:rsidRPr="005635D9" w:rsidRDefault="002B2E89" w:rsidP="002B2E89">
      <w:pPr>
        <w:jc w:val="both"/>
        <w:rPr>
          <w:rFonts w:ascii="Arial" w:hAnsi="Arial" w:cs="Arial"/>
          <w:sz w:val="20"/>
          <w:szCs w:val="20"/>
        </w:rPr>
      </w:pPr>
      <w:r w:rsidRPr="005635D9">
        <w:rPr>
          <w:rFonts w:ascii="Arial" w:hAnsi="Arial" w:cs="Arial"/>
          <w:sz w:val="20"/>
          <w:szCs w:val="20"/>
        </w:rPr>
        <w:t xml:space="preserve">Gospodarski subjekti dužni su, </w:t>
      </w:r>
      <w:r w:rsidRPr="005635D9">
        <w:rPr>
          <w:rFonts w:ascii="Arial" w:hAnsi="Arial" w:cs="Arial"/>
          <w:b/>
          <w:sz w:val="20"/>
          <w:szCs w:val="20"/>
        </w:rPr>
        <w:t>na zahtjev naručitelja</w:t>
      </w:r>
      <w:r w:rsidRPr="005635D9">
        <w:rPr>
          <w:rFonts w:ascii="Arial" w:hAnsi="Arial" w:cs="Arial"/>
          <w:sz w:val="20"/>
          <w:szCs w:val="20"/>
        </w:rPr>
        <w:t>, dostaviti akt/akte koji/koje su naveli kao prav</w:t>
      </w:r>
      <w:r w:rsidR="00C0079C">
        <w:rPr>
          <w:rFonts w:ascii="Arial" w:hAnsi="Arial" w:cs="Arial"/>
          <w:sz w:val="20"/>
          <w:szCs w:val="20"/>
        </w:rPr>
        <w:t>n</w:t>
      </w:r>
      <w:r w:rsidRPr="005635D9">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5635D9" w:rsidRDefault="002B2E89" w:rsidP="00B43014">
      <w:pPr>
        <w:jc w:val="both"/>
        <w:rPr>
          <w:rFonts w:ascii="Arial" w:hAnsi="Arial" w:cs="Arial"/>
          <w:sz w:val="20"/>
          <w:szCs w:val="20"/>
        </w:rPr>
      </w:pPr>
    </w:p>
    <w:p w14:paraId="31BCCC70" w14:textId="77777777" w:rsidR="00B43014" w:rsidRPr="005635D9" w:rsidRDefault="00B43014" w:rsidP="00B43014">
      <w:pPr>
        <w:jc w:val="both"/>
        <w:rPr>
          <w:rFonts w:ascii="Arial" w:hAnsi="Arial" w:cs="Arial"/>
          <w:sz w:val="20"/>
          <w:szCs w:val="20"/>
        </w:rPr>
      </w:pPr>
      <w:r w:rsidRPr="005635D9">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5635D9">
        <w:rPr>
          <w:rFonts w:ascii="Arial" w:hAnsi="Arial" w:cs="Arial"/>
          <w:sz w:val="20"/>
          <w:szCs w:val="20"/>
        </w:rPr>
        <w:t>stavka 4. ZJN 2016</w:t>
      </w:r>
      <w:r w:rsidRPr="005635D9">
        <w:rPr>
          <w:rFonts w:ascii="Arial" w:hAnsi="Arial" w:cs="Arial"/>
          <w:sz w:val="20"/>
          <w:szCs w:val="20"/>
        </w:rPr>
        <w:t>.</w:t>
      </w:r>
    </w:p>
    <w:p w14:paraId="32FBC259" w14:textId="77777777" w:rsidR="00B46CF0" w:rsidRPr="005635D9" w:rsidRDefault="00B46CF0" w:rsidP="00B46CF0">
      <w:pPr>
        <w:jc w:val="both"/>
        <w:rPr>
          <w:rFonts w:ascii="Arial" w:hAnsi="Arial" w:cs="Arial"/>
          <w:b/>
          <w:bCs/>
          <w:sz w:val="20"/>
          <w:szCs w:val="20"/>
        </w:rPr>
      </w:pPr>
    </w:p>
    <w:p w14:paraId="7F5BAC1E" w14:textId="77777777" w:rsidR="00F9581B" w:rsidRPr="005635D9" w:rsidRDefault="003E0F70" w:rsidP="00724A5C">
      <w:pPr>
        <w:spacing w:line="360" w:lineRule="auto"/>
        <w:jc w:val="both"/>
        <w:rPr>
          <w:rFonts w:ascii="Arial" w:hAnsi="Arial" w:cs="Arial"/>
          <w:b/>
          <w:bCs/>
          <w:sz w:val="20"/>
          <w:szCs w:val="20"/>
          <w:u w:val="single"/>
        </w:rPr>
      </w:pPr>
      <w:r w:rsidRPr="005635D9">
        <w:rPr>
          <w:rFonts w:ascii="Arial" w:hAnsi="Arial" w:cs="Arial"/>
          <w:b/>
          <w:bCs/>
          <w:sz w:val="20"/>
          <w:szCs w:val="20"/>
          <w:u w:val="single"/>
        </w:rPr>
        <w:t>6.2.</w:t>
      </w:r>
      <w:r w:rsidR="00B46CF0" w:rsidRPr="005635D9">
        <w:rPr>
          <w:rFonts w:ascii="Arial" w:hAnsi="Arial" w:cs="Arial"/>
          <w:b/>
          <w:bCs/>
          <w:sz w:val="20"/>
          <w:szCs w:val="20"/>
          <w:u w:val="single"/>
        </w:rPr>
        <w:t xml:space="preserve"> </w:t>
      </w:r>
      <w:r w:rsidR="00B43014" w:rsidRPr="005635D9">
        <w:rPr>
          <w:rFonts w:ascii="Arial" w:hAnsi="Arial" w:cs="Arial"/>
          <w:b/>
          <w:bCs/>
          <w:sz w:val="20"/>
          <w:szCs w:val="20"/>
          <w:u w:val="single"/>
        </w:rPr>
        <w:t>Način dostave ponude</w:t>
      </w:r>
    </w:p>
    <w:p w14:paraId="7AE6E84A" w14:textId="77777777" w:rsidR="00A13E52" w:rsidRPr="005635D9" w:rsidRDefault="00F9581B" w:rsidP="00724A5C">
      <w:pPr>
        <w:spacing w:line="360" w:lineRule="auto"/>
        <w:jc w:val="both"/>
        <w:rPr>
          <w:rFonts w:ascii="Arial" w:hAnsi="Arial" w:cs="Arial"/>
          <w:sz w:val="20"/>
          <w:szCs w:val="20"/>
        </w:rPr>
      </w:pPr>
      <w:r w:rsidRPr="005635D9">
        <w:rPr>
          <w:rFonts w:ascii="Arial" w:hAnsi="Arial" w:cs="Arial"/>
          <w:b/>
          <w:bCs/>
          <w:sz w:val="20"/>
          <w:szCs w:val="20"/>
          <w:u w:val="single"/>
        </w:rPr>
        <w:t xml:space="preserve">6.2.1. </w:t>
      </w:r>
      <w:r w:rsidR="00B43014" w:rsidRPr="005635D9">
        <w:rPr>
          <w:rFonts w:ascii="Arial" w:hAnsi="Arial" w:cs="Arial"/>
          <w:b/>
          <w:bCs/>
          <w:sz w:val="20"/>
          <w:szCs w:val="20"/>
          <w:u w:val="single"/>
        </w:rPr>
        <w:t>Dostava ponude elektroničkim sredstvima komunikacije</w:t>
      </w:r>
    </w:p>
    <w:p w14:paraId="076A6695" w14:textId="77777777" w:rsidR="00957DF9" w:rsidRPr="005635D9" w:rsidRDefault="00957DF9" w:rsidP="00957DF9">
      <w:pPr>
        <w:jc w:val="both"/>
        <w:rPr>
          <w:rFonts w:ascii="Arial" w:hAnsi="Arial" w:cs="Arial"/>
          <w:sz w:val="20"/>
          <w:szCs w:val="20"/>
        </w:rPr>
      </w:pPr>
      <w:r w:rsidRPr="005635D9">
        <w:rPr>
          <w:rFonts w:ascii="Arial" w:hAnsi="Arial" w:cs="Arial"/>
          <w:sz w:val="20"/>
          <w:szCs w:val="20"/>
        </w:rPr>
        <w:t xml:space="preserve">Ponuda se dostavlja </w:t>
      </w:r>
      <w:r w:rsidRPr="005635D9">
        <w:rPr>
          <w:rFonts w:ascii="Arial" w:hAnsi="Arial" w:cs="Arial"/>
          <w:b/>
          <w:sz w:val="20"/>
          <w:szCs w:val="20"/>
        </w:rPr>
        <w:t>elektroničkim sredstvima komunikacije</w:t>
      </w:r>
      <w:r w:rsidRPr="005635D9">
        <w:rPr>
          <w:rFonts w:ascii="Arial" w:hAnsi="Arial" w:cs="Arial"/>
          <w:sz w:val="20"/>
          <w:szCs w:val="20"/>
        </w:rPr>
        <w:t xml:space="preserve"> putem </w:t>
      </w:r>
      <w:r w:rsidRPr="005635D9">
        <w:rPr>
          <w:rFonts w:ascii="Arial" w:hAnsi="Arial" w:cs="Arial"/>
          <w:b/>
          <w:sz w:val="20"/>
          <w:szCs w:val="20"/>
        </w:rPr>
        <w:t>EOJN RH</w:t>
      </w:r>
      <w:r w:rsidRPr="005635D9">
        <w:rPr>
          <w:rFonts w:ascii="Arial" w:hAnsi="Arial" w:cs="Arial"/>
          <w:sz w:val="20"/>
          <w:szCs w:val="20"/>
        </w:rPr>
        <w:t xml:space="preserve">, vezujući se na elektroničku objavu poziva na nadmetanje te na elektronički pristup dokumentaciji o nabavi. </w:t>
      </w:r>
    </w:p>
    <w:p w14:paraId="17EE13CF" w14:textId="77777777" w:rsidR="00957DF9" w:rsidRPr="005635D9" w:rsidRDefault="00957DF9" w:rsidP="00957DF9">
      <w:pPr>
        <w:jc w:val="both"/>
        <w:rPr>
          <w:rFonts w:ascii="Arial" w:hAnsi="Arial" w:cs="Arial"/>
          <w:sz w:val="20"/>
          <w:szCs w:val="20"/>
        </w:rPr>
      </w:pPr>
    </w:p>
    <w:p w14:paraId="237AB016" w14:textId="77777777" w:rsidR="00957DF9" w:rsidRPr="005635D9" w:rsidRDefault="00957DF9" w:rsidP="00957DF9">
      <w:pPr>
        <w:jc w:val="both"/>
        <w:rPr>
          <w:rFonts w:ascii="Arial" w:hAnsi="Arial" w:cs="Arial"/>
          <w:sz w:val="20"/>
          <w:szCs w:val="20"/>
        </w:rPr>
      </w:pPr>
      <w:r w:rsidRPr="005635D9">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5635D9" w:rsidRDefault="00957DF9" w:rsidP="00957DF9">
      <w:pPr>
        <w:jc w:val="both"/>
        <w:rPr>
          <w:rFonts w:ascii="Arial" w:hAnsi="Arial" w:cs="Arial"/>
          <w:sz w:val="20"/>
          <w:szCs w:val="20"/>
        </w:rPr>
      </w:pPr>
    </w:p>
    <w:p w14:paraId="124E3AC4" w14:textId="77777777" w:rsidR="00957DF9" w:rsidRPr="005635D9" w:rsidRDefault="00957DF9" w:rsidP="00957DF9">
      <w:pPr>
        <w:jc w:val="both"/>
        <w:rPr>
          <w:rFonts w:ascii="Arial" w:hAnsi="Arial" w:cs="Arial"/>
          <w:sz w:val="20"/>
          <w:szCs w:val="20"/>
        </w:rPr>
      </w:pPr>
      <w:r w:rsidRPr="005635D9">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5635D9" w:rsidRDefault="00957DF9" w:rsidP="00957DF9">
      <w:pPr>
        <w:jc w:val="both"/>
        <w:rPr>
          <w:rFonts w:ascii="Arial" w:hAnsi="Arial" w:cs="Arial"/>
          <w:sz w:val="20"/>
          <w:szCs w:val="20"/>
        </w:rPr>
      </w:pPr>
    </w:p>
    <w:p w14:paraId="1D6783C0" w14:textId="77777777" w:rsidR="00957DF9" w:rsidRPr="005635D9" w:rsidRDefault="00957DF9" w:rsidP="00957DF9">
      <w:pPr>
        <w:jc w:val="both"/>
        <w:rPr>
          <w:rFonts w:ascii="Arial" w:hAnsi="Arial" w:cs="Arial"/>
          <w:sz w:val="20"/>
          <w:szCs w:val="20"/>
        </w:rPr>
      </w:pPr>
      <w:r w:rsidRPr="005635D9">
        <w:rPr>
          <w:rFonts w:ascii="Arial" w:hAnsi="Arial" w:cs="Arial"/>
          <w:sz w:val="20"/>
          <w:szCs w:val="20"/>
        </w:rPr>
        <w:t>Komunikacija, razmjena i pohrana informacija obavlja se na način da se očuva integritet podataka i tajnost ponuda.</w:t>
      </w:r>
    </w:p>
    <w:p w14:paraId="273610AD" w14:textId="77777777" w:rsidR="00957DF9" w:rsidRPr="005635D9" w:rsidRDefault="00957DF9" w:rsidP="00957DF9">
      <w:pPr>
        <w:jc w:val="both"/>
        <w:rPr>
          <w:rFonts w:ascii="Arial" w:hAnsi="Arial" w:cs="Arial"/>
          <w:sz w:val="20"/>
          <w:szCs w:val="20"/>
        </w:rPr>
      </w:pPr>
    </w:p>
    <w:p w14:paraId="602A91F7" w14:textId="77777777" w:rsidR="00957DF9" w:rsidRPr="005635D9" w:rsidRDefault="00957DF9" w:rsidP="00957DF9">
      <w:pPr>
        <w:jc w:val="both"/>
        <w:rPr>
          <w:rFonts w:ascii="Arial" w:hAnsi="Arial" w:cs="Arial"/>
          <w:sz w:val="20"/>
          <w:szCs w:val="20"/>
        </w:rPr>
      </w:pPr>
      <w:r w:rsidRPr="005635D9">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14:paraId="5C2E97C1" w14:textId="77777777" w:rsidR="00957DF9" w:rsidRPr="005635D9" w:rsidRDefault="00957DF9" w:rsidP="00957DF9">
      <w:pPr>
        <w:jc w:val="both"/>
        <w:rPr>
          <w:rFonts w:ascii="Arial" w:hAnsi="Arial" w:cs="Arial"/>
          <w:sz w:val="20"/>
          <w:szCs w:val="20"/>
        </w:rPr>
      </w:pPr>
    </w:p>
    <w:p w14:paraId="0280BDF4" w14:textId="77777777" w:rsidR="00957DF9" w:rsidRPr="005635D9" w:rsidRDefault="00957DF9" w:rsidP="00957DF9">
      <w:pPr>
        <w:jc w:val="both"/>
        <w:rPr>
          <w:rFonts w:ascii="Arial" w:hAnsi="Arial" w:cs="Arial"/>
          <w:sz w:val="20"/>
          <w:szCs w:val="20"/>
        </w:rPr>
      </w:pPr>
      <w:r w:rsidRPr="005635D9">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5635D9" w:rsidRDefault="00957DF9" w:rsidP="00957DF9">
      <w:pPr>
        <w:jc w:val="both"/>
        <w:rPr>
          <w:rFonts w:ascii="Arial" w:hAnsi="Arial" w:cs="Arial"/>
          <w:sz w:val="20"/>
          <w:szCs w:val="20"/>
        </w:rPr>
      </w:pPr>
    </w:p>
    <w:p w14:paraId="52252424" w14:textId="77777777" w:rsidR="00957DF9" w:rsidRPr="005635D9" w:rsidRDefault="00957DF9" w:rsidP="00957DF9">
      <w:pPr>
        <w:jc w:val="both"/>
        <w:rPr>
          <w:rFonts w:ascii="Arial" w:hAnsi="Arial" w:cs="Arial"/>
          <w:sz w:val="20"/>
          <w:szCs w:val="20"/>
          <w:u w:val="single"/>
        </w:rPr>
      </w:pPr>
      <w:r w:rsidRPr="005635D9">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3" w:history="1">
        <w:r w:rsidRPr="005635D9">
          <w:rPr>
            <w:rStyle w:val="Hiperveza"/>
            <w:rFonts w:ascii="Arial" w:hAnsi="Arial" w:cs="Arial"/>
            <w:sz w:val="20"/>
            <w:szCs w:val="20"/>
          </w:rPr>
          <w:t>https://eojn.nn.hr/Oglasnik/</w:t>
        </w:r>
      </w:hyperlink>
      <w:r w:rsidRPr="005635D9">
        <w:rPr>
          <w:rFonts w:ascii="Arial" w:hAnsi="Arial" w:cs="Arial"/>
          <w:sz w:val="20"/>
          <w:szCs w:val="20"/>
          <w:u w:val="single"/>
        </w:rPr>
        <w:t>.</w:t>
      </w:r>
    </w:p>
    <w:p w14:paraId="75E855D6" w14:textId="77777777" w:rsidR="00B46CF0" w:rsidRPr="005635D9" w:rsidRDefault="00B46CF0" w:rsidP="00B43014">
      <w:pPr>
        <w:jc w:val="both"/>
        <w:rPr>
          <w:rFonts w:ascii="Arial" w:hAnsi="Arial" w:cs="Arial"/>
          <w:sz w:val="20"/>
          <w:szCs w:val="20"/>
          <w:u w:val="single"/>
        </w:rPr>
      </w:pPr>
    </w:p>
    <w:p w14:paraId="6D31EDFF" w14:textId="77777777" w:rsidR="00A13E52" w:rsidRPr="005635D9" w:rsidRDefault="00F9581B" w:rsidP="00724A5C">
      <w:pPr>
        <w:spacing w:line="360" w:lineRule="auto"/>
        <w:jc w:val="both"/>
        <w:rPr>
          <w:rFonts w:ascii="Arial" w:hAnsi="Arial" w:cs="Arial"/>
          <w:sz w:val="20"/>
          <w:szCs w:val="20"/>
        </w:rPr>
      </w:pPr>
      <w:r w:rsidRPr="005635D9">
        <w:rPr>
          <w:rFonts w:ascii="Arial" w:hAnsi="Arial" w:cs="Arial"/>
          <w:b/>
          <w:bCs/>
          <w:sz w:val="20"/>
          <w:szCs w:val="20"/>
          <w:u w:val="single"/>
        </w:rPr>
        <w:t xml:space="preserve">6.2.2. </w:t>
      </w:r>
      <w:r w:rsidR="00B43014" w:rsidRPr="005635D9">
        <w:rPr>
          <w:rFonts w:ascii="Arial" w:hAnsi="Arial" w:cs="Arial"/>
          <w:b/>
          <w:bCs/>
          <w:sz w:val="20"/>
          <w:szCs w:val="20"/>
          <w:u w:val="single"/>
        </w:rPr>
        <w:t>Dostava dijelova ponude sredstvima komunikacije koja nisu elektronička</w:t>
      </w:r>
    </w:p>
    <w:p w14:paraId="2F844833" w14:textId="77777777" w:rsidR="00B43014" w:rsidRPr="005635D9" w:rsidRDefault="00B43014" w:rsidP="00B43014">
      <w:pPr>
        <w:jc w:val="both"/>
        <w:rPr>
          <w:rFonts w:ascii="Arial" w:hAnsi="Arial" w:cs="Arial"/>
          <w:sz w:val="20"/>
          <w:szCs w:val="20"/>
        </w:rPr>
      </w:pPr>
      <w:r w:rsidRPr="005635D9">
        <w:rPr>
          <w:rFonts w:ascii="Arial" w:hAnsi="Arial" w:cs="Arial"/>
          <w:sz w:val="20"/>
          <w:szCs w:val="20"/>
        </w:rPr>
        <w:t xml:space="preserve">Obvezna je dostava ponuda elektroničkim sredstvima komunikacije putem EOJN RH, osim u iznimnim slučajevima propisanim </w:t>
      </w:r>
      <w:r w:rsidR="00872101" w:rsidRPr="005635D9">
        <w:rPr>
          <w:rFonts w:ascii="Arial" w:hAnsi="Arial" w:cs="Arial"/>
          <w:sz w:val="20"/>
          <w:szCs w:val="20"/>
        </w:rPr>
        <w:t>ZJN 2016</w:t>
      </w:r>
      <w:r w:rsidRPr="005635D9">
        <w:rPr>
          <w:rFonts w:ascii="Arial" w:hAnsi="Arial" w:cs="Arial"/>
          <w:sz w:val="20"/>
          <w:szCs w:val="20"/>
        </w:rPr>
        <w:t xml:space="preserve">, kada se </w:t>
      </w:r>
      <w:r w:rsidRPr="005635D9">
        <w:rPr>
          <w:rFonts w:ascii="Arial" w:hAnsi="Arial" w:cs="Arial"/>
          <w:b/>
          <w:sz w:val="20"/>
          <w:szCs w:val="20"/>
        </w:rPr>
        <w:t>ponuda ili njezin dio mogu dostaviti sredstvima komunikacije koja nisu elektronička</w:t>
      </w:r>
      <w:r w:rsidRPr="005635D9">
        <w:rPr>
          <w:rFonts w:ascii="Arial" w:hAnsi="Arial" w:cs="Arial"/>
          <w:sz w:val="20"/>
          <w:szCs w:val="20"/>
        </w:rPr>
        <w:t xml:space="preserve">, kao npr. u slučaju dostave izvornika dokumenata ili dokaza </w:t>
      </w:r>
      <w:r w:rsidRPr="005635D9">
        <w:rPr>
          <w:rFonts w:ascii="Arial" w:hAnsi="Arial" w:cs="Arial"/>
          <w:sz w:val="20"/>
          <w:szCs w:val="20"/>
        </w:rPr>
        <w:lastRenderedPageBreak/>
        <w:t>koje nije moguće dostaviti elektroničkim sredstvima komunikacije (npr. jamstvo za ozbiljnost ponude u obliku bankarske garancije) itd.</w:t>
      </w:r>
    </w:p>
    <w:p w14:paraId="00D28A0C" w14:textId="77777777" w:rsidR="00A13E52" w:rsidRPr="005635D9" w:rsidRDefault="00A13E52" w:rsidP="00B43014">
      <w:pPr>
        <w:jc w:val="both"/>
        <w:rPr>
          <w:rFonts w:ascii="Arial" w:hAnsi="Arial" w:cs="Arial"/>
          <w:sz w:val="20"/>
          <w:szCs w:val="20"/>
        </w:rPr>
      </w:pPr>
    </w:p>
    <w:p w14:paraId="2806A6B5" w14:textId="191E06D0" w:rsidR="00B43014" w:rsidRPr="005635D9" w:rsidRDefault="00B43014" w:rsidP="00B43014">
      <w:pPr>
        <w:jc w:val="both"/>
        <w:rPr>
          <w:rFonts w:ascii="Arial" w:hAnsi="Arial" w:cs="Arial"/>
          <w:sz w:val="20"/>
          <w:szCs w:val="20"/>
        </w:rPr>
      </w:pPr>
      <w:r w:rsidRPr="005635D9">
        <w:rPr>
          <w:rFonts w:ascii="Arial" w:hAnsi="Arial" w:cs="Arial"/>
          <w:sz w:val="20"/>
          <w:szCs w:val="20"/>
        </w:rPr>
        <w:t>U tom slučaju dio ponude dostavlja se u zatvorenoj omotnici na</w:t>
      </w:r>
      <w:r w:rsidR="00872101" w:rsidRPr="005635D9">
        <w:rPr>
          <w:rFonts w:ascii="Arial" w:hAnsi="Arial" w:cs="Arial"/>
          <w:sz w:val="20"/>
          <w:szCs w:val="20"/>
        </w:rPr>
        <w:t xml:space="preserve"> adresu naručitelja navedenu u D</w:t>
      </w:r>
      <w:r w:rsidRPr="005635D9">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5635D9" w:rsidRDefault="00A13E52" w:rsidP="00A13E52">
      <w:pPr>
        <w:widowControl w:val="0"/>
        <w:autoSpaceDE w:val="0"/>
        <w:autoSpaceDN w:val="0"/>
        <w:adjustRightInd w:val="0"/>
        <w:spacing w:before="120"/>
        <w:jc w:val="both"/>
        <w:rPr>
          <w:rFonts w:ascii="Arial" w:hAnsi="Arial" w:cs="Arial"/>
          <w:color w:val="000000"/>
          <w:sz w:val="20"/>
          <w:szCs w:val="20"/>
        </w:rPr>
      </w:pPr>
      <w:r w:rsidRPr="005635D9">
        <w:rPr>
          <w:rFonts w:ascii="Arial" w:hAnsi="Arial" w:cs="Arial"/>
          <w:color w:val="000000"/>
          <w:sz w:val="20"/>
          <w:szCs w:val="20"/>
        </w:rPr>
        <w:t>Zatvorenu omotnicu s dijelom ponude gospodarski subjekt predaje neposredno</w:t>
      </w:r>
      <w:r w:rsidR="0002761A" w:rsidRPr="005635D9">
        <w:rPr>
          <w:rFonts w:ascii="Arial" w:hAnsi="Arial" w:cs="Arial"/>
          <w:color w:val="000000"/>
          <w:sz w:val="20"/>
          <w:szCs w:val="20"/>
        </w:rPr>
        <w:t xml:space="preserve"> u pisarnici naručitelja</w:t>
      </w:r>
      <w:r w:rsidRPr="005635D9">
        <w:rPr>
          <w:rFonts w:ascii="Arial" w:hAnsi="Arial" w:cs="Arial"/>
          <w:color w:val="000000"/>
          <w:sz w:val="20"/>
          <w:szCs w:val="20"/>
        </w:rPr>
        <w:t xml:space="preserve"> ili </w:t>
      </w:r>
      <w:r w:rsidR="00E15244" w:rsidRPr="005635D9">
        <w:rPr>
          <w:rFonts w:ascii="Arial" w:hAnsi="Arial" w:cs="Arial"/>
          <w:color w:val="000000"/>
          <w:sz w:val="20"/>
          <w:szCs w:val="20"/>
        </w:rPr>
        <w:t xml:space="preserve">šalje </w:t>
      </w:r>
      <w:r w:rsidRPr="005635D9">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5635D9" w:rsidRDefault="00A13E52" w:rsidP="00A13E52">
      <w:pPr>
        <w:widowControl w:val="0"/>
        <w:autoSpaceDE w:val="0"/>
        <w:autoSpaceDN w:val="0"/>
        <w:adjustRightInd w:val="0"/>
        <w:spacing w:before="120"/>
        <w:jc w:val="both"/>
        <w:rPr>
          <w:rFonts w:ascii="Arial" w:hAnsi="Arial" w:cs="Arial"/>
          <w:color w:val="000000"/>
          <w:sz w:val="20"/>
          <w:szCs w:val="20"/>
        </w:rPr>
      </w:pPr>
      <w:r w:rsidRPr="005635D9">
        <w:rPr>
          <w:rFonts w:ascii="Arial" w:hAnsi="Arial" w:cs="Arial"/>
          <w:color w:val="000000"/>
          <w:sz w:val="20"/>
          <w:szCs w:val="20"/>
        </w:rPr>
        <w:t xml:space="preserve">- na prednjoj strani omotnice: </w:t>
      </w:r>
    </w:p>
    <w:p w14:paraId="10392E1D" w14:textId="77777777" w:rsidR="00A13E52" w:rsidRPr="005635D9" w:rsidRDefault="00A13E52" w:rsidP="00A13E52">
      <w:pPr>
        <w:autoSpaceDE w:val="0"/>
        <w:autoSpaceDN w:val="0"/>
        <w:adjustRightInd w:val="0"/>
        <w:spacing w:before="120"/>
        <w:jc w:val="center"/>
        <w:rPr>
          <w:rFonts w:ascii="Arial" w:hAnsi="Arial" w:cs="Arial"/>
          <w:b/>
          <w:bCs/>
          <w:color w:val="000000"/>
          <w:sz w:val="20"/>
          <w:szCs w:val="20"/>
        </w:rPr>
      </w:pPr>
      <w:r w:rsidRPr="005635D9">
        <w:rPr>
          <w:rFonts w:ascii="Arial" w:hAnsi="Arial" w:cs="Arial"/>
          <w:b/>
          <w:bCs/>
          <w:color w:val="000000"/>
          <w:sz w:val="20"/>
          <w:szCs w:val="20"/>
        </w:rPr>
        <w:t>GRAD ZADAR, Narodni trg 1, 23000 Zadar</w:t>
      </w:r>
    </w:p>
    <w:p w14:paraId="7CAAB59B" w14:textId="6D9EE983" w:rsidR="00D449C4" w:rsidRPr="005635D9" w:rsidRDefault="005C43A7" w:rsidP="00A13E5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Preventivna dezinfekcija, dezinsekcija i deratizacija</w:t>
      </w:r>
    </w:p>
    <w:p w14:paraId="3C06042A" w14:textId="39818E7E" w:rsidR="00A13E52" w:rsidRPr="005635D9" w:rsidRDefault="00A13E52" w:rsidP="00A13E52">
      <w:pPr>
        <w:autoSpaceDE w:val="0"/>
        <w:autoSpaceDN w:val="0"/>
        <w:adjustRightInd w:val="0"/>
        <w:jc w:val="center"/>
        <w:rPr>
          <w:rFonts w:ascii="Arial" w:hAnsi="Arial" w:cs="Arial"/>
          <w:b/>
          <w:bCs/>
          <w:sz w:val="20"/>
          <w:szCs w:val="20"/>
        </w:rPr>
      </w:pPr>
      <w:r w:rsidRPr="005635D9">
        <w:rPr>
          <w:rFonts w:ascii="Arial" w:hAnsi="Arial" w:cs="Arial"/>
          <w:b/>
          <w:bCs/>
          <w:color w:val="000000"/>
          <w:sz w:val="20"/>
          <w:szCs w:val="20"/>
        </w:rPr>
        <w:t xml:space="preserve">Evidencijski broj nabave </w:t>
      </w:r>
      <w:r w:rsidR="005C43A7">
        <w:rPr>
          <w:rFonts w:ascii="Arial" w:hAnsi="Arial" w:cs="Arial"/>
          <w:b/>
          <w:bCs/>
          <w:sz w:val="20"/>
          <w:szCs w:val="20"/>
        </w:rPr>
        <w:t>VN 110-3</w:t>
      </w:r>
      <w:r w:rsidR="009D672E" w:rsidRPr="009D672E">
        <w:rPr>
          <w:rFonts w:ascii="Arial" w:hAnsi="Arial" w:cs="Arial"/>
          <w:b/>
          <w:bCs/>
          <w:sz w:val="20"/>
          <w:szCs w:val="20"/>
        </w:rPr>
        <w:t>/20</w:t>
      </w:r>
    </w:p>
    <w:p w14:paraId="4DDAA370" w14:textId="4044146F" w:rsidR="00A13E52" w:rsidRPr="005635D9" w:rsidRDefault="00A13E52" w:rsidP="00A13E52">
      <w:pPr>
        <w:autoSpaceDE w:val="0"/>
        <w:autoSpaceDN w:val="0"/>
        <w:adjustRightInd w:val="0"/>
        <w:jc w:val="center"/>
        <w:rPr>
          <w:rFonts w:ascii="Arial" w:hAnsi="Arial" w:cs="Arial"/>
          <w:color w:val="000000"/>
          <w:sz w:val="20"/>
          <w:szCs w:val="20"/>
        </w:rPr>
      </w:pPr>
      <w:r w:rsidRPr="005635D9">
        <w:rPr>
          <w:rFonts w:ascii="Arial" w:hAnsi="Arial" w:cs="Arial"/>
          <w:b/>
          <w:bCs/>
          <w:color w:val="000000"/>
          <w:sz w:val="20"/>
          <w:szCs w:val="20"/>
        </w:rPr>
        <w:t>„Dio ponude koji se dostavlja odvojeno“</w:t>
      </w:r>
    </w:p>
    <w:p w14:paraId="57BCD3E8" w14:textId="77777777" w:rsidR="00A13E52" w:rsidRPr="005635D9" w:rsidRDefault="00A13E52" w:rsidP="00A13E52">
      <w:pPr>
        <w:autoSpaceDE w:val="0"/>
        <w:autoSpaceDN w:val="0"/>
        <w:adjustRightInd w:val="0"/>
        <w:jc w:val="center"/>
        <w:rPr>
          <w:rFonts w:ascii="Arial" w:hAnsi="Arial" w:cs="Arial"/>
          <w:b/>
          <w:bCs/>
          <w:color w:val="000000"/>
          <w:sz w:val="20"/>
          <w:szCs w:val="20"/>
        </w:rPr>
      </w:pPr>
      <w:r w:rsidRPr="005635D9">
        <w:rPr>
          <w:rFonts w:ascii="Arial" w:hAnsi="Arial" w:cs="Arial"/>
          <w:b/>
          <w:bCs/>
          <w:color w:val="000000"/>
          <w:sz w:val="20"/>
          <w:szCs w:val="20"/>
        </w:rPr>
        <w:t>„NE OTVARAJ“</w:t>
      </w:r>
    </w:p>
    <w:p w14:paraId="021A4B6B" w14:textId="77777777" w:rsidR="00A13E52" w:rsidRPr="005635D9" w:rsidRDefault="00A13E52" w:rsidP="00A13E52">
      <w:pPr>
        <w:autoSpaceDE w:val="0"/>
        <w:autoSpaceDN w:val="0"/>
        <w:adjustRightInd w:val="0"/>
        <w:spacing w:before="120"/>
        <w:jc w:val="both"/>
        <w:rPr>
          <w:rFonts w:ascii="Arial" w:hAnsi="Arial" w:cs="Arial"/>
          <w:color w:val="000000"/>
          <w:sz w:val="20"/>
          <w:szCs w:val="20"/>
        </w:rPr>
      </w:pPr>
      <w:r w:rsidRPr="005635D9">
        <w:rPr>
          <w:rFonts w:ascii="Arial" w:hAnsi="Arial" w:cs="Arial"/>
          <w:color w:val="000000"/>
          <w:sz w:val="20"/>
          <w:szCs w:val="20"/>
        </w:rPr>
        <w:t xml:space="preserve">- na poleđini ili u gornjem lijevom kutu omotnice: </w:t>
      </w:r>
    </w:p>
    <w:p w14:paraId="45CBFD12" w14:textId="77777777" w:rsidR="00A13E52" w:rsidRPr="005635D9" w:rsidRDefault="00A13E52" w:rsidP="00A13E52">
      <w:pPr>
        <w:autoSpaceDE w:val="0"/>
        <w:autoSpaceDN w:val="0"/>
        <w:adjustRightInd w:val="0"/>
        <w:spacing w:before="120"/>
        <w:jc w:val="center"/>
        <w:rPr>
          <w:rFonts w:ascii="Arial" w:hAnsi="Arial" w:cs="Arial"/>
          <w:b/>
          <w:bCs/>
          <w:color w:val="000000"/>
          <w:sz w:val="20"/>
          <w:szCs w:val="20"/>
        </w:rPr>
      </w:pPr>
      <w:r w:rsidRPr="005635D9">
        <w:rPr>
          <w:rFonts w:ascii="Arial" w:hAnsi="Arial" w:cs="Arial"/>
          <w:b/>
          <w:bCs/>
          <w:color w:val="000000"/>
          <w:sz w:val="20"/>
          <w:szCs w:val="20"/>
        </w:rPr>
        <w:t>Naziv i adresa ponuditelja / zajednice ponuditelja,</w:t>
      </w:r>
    </w:p>
    <w:p w14:paraId="3DB87408" w14:textId="77777777" w:rsidR="00A13E52" w:rsidRPr="005635D9" w:rsidRDefault="00A13E52" w:rsidP="00A13E52">
      <w:pPr>
        <w:autoSpaceDE w:val="0"/>
        <w:autoSpaceDN w:val="0"/>
        <w:adjustRightInd w:val="0"/>
        <w:jc w:val="center"/>
        <w:rPr>
          <w:rFonts w:ascii="Arial" w:hAnsi="Arial" w:cs="Arial"/>
          <w:color w:val="000000"/>
          <w:sz w:val="20"/>
          <w:szCs w:val="20"/>
        </w:rPr>
      </w:pPr>
      <w:r w:rsidRPr="005635D9">
        <w:rPr>
          <w:rFonts w:ascii="Arial" w:hAnsi="Arial" w:cs="Arial"/>
          <w:b/>
          <w:bCs/>
          <w:color w:val="000000"/>
          <w:sz w:val="20"/>
          <w:szCs w:val="20"/>
        </w:rPr>
        <w:t>OIB ponuditelja, nositelja zajednice ponuditelja</w:t>
      </w:r>
    </w:p>
    <w:p w14:paraId="6848353D" w14:textId="77777777" w:rsidR="00A13E52" w:rsidRPr="005635D9" w:rsidRDefault="00A13E52" w:rsidP="00B43014">
      <w:pPr>
        <w:jc w:val="both"/>
        <w:rPr>
          <w:rFonts w:ascii="Arial" w:hAnsi="Arial" w:cs="Arial"/>
          <w:sz w:val="20"/>
          <w:szCs w:val="20"/>
        </w:rPr>
      </w:pPr>
    </w:p>
    <w:p w14:paraId="352F594D" w14:textId="3F1494EC" w:rsidR="00B43014" w:rsidRPr="004D387F" w:rsidRDefault="004D387F" w:rsidP="00B43014">
      <w:pPr>
        <w:jc w:val="both"/>
        <w:rPr>
          <w:rFonts w:ascii="Arial" w:hAnsi="Arial" w:cs="Arial"/>
          <w:sz w:val="20"/>
          <w:szCs w:val="20"/>
        </w:rPr>
      </w:pPr>
      <w:r>
        <w:rPr>
          <w:rFonts w:ascii="Arial" w:hAnsi="Arial" w:cs="Arial"/>
          <w:b/>
          <w:sz w:val="20"/>
          <w:szCs w:val="20"/>
        </w:rPr>
        <w:t>Di</w:t>
      </w:r>
      <w:r w:rsidR="00B43014" w:rsidRPr="005635D9">
        <w:rPr>
          <w:rFonts w:ascii="Arial" w:hAnsi="Arial" w:cs="Arial"/>
          <w:b/>
          <w:sz w:val="20"/>
          <w:szCs w:val="20"/>
        </w:rPr>
        <w:t>o ponude koji se dostavlja sredstvima komunikac</w:t>
      </w:r>
      <w:r>
        <w:rPr>
          <w:rFonts w:ascii="Arial" w:hAnsi="Arial" w:cs="Arial"/>
          <w:b/>
          <w:sz w:val="20"/>
          <w:szCs w:val="20"/>
        </w:rPr>
        <w:t>ije koja nisu elektronička mora</w:t>
      </w:r>
      <w:r w:rsidR="00B43014" w:rsidRPr="005635D9">
        <w:rPr>
          <w:rFonts w:ascii="Arial" w:hAnsi="Arial" w:cs="Arial"/>
          <w:b/>
          <w:sz w:val="20"/>
          <w:szCs w:val="20"/>
        </w:rPr>
        <w:t xml:space="preserve"> biti dostavljen </w:t>
      </w:r>
      <w:r w:rsidR="00B43014" w:rsidRPr="004D387F">
        <w:rPr>
          <w:rFonts w:ascii="Arial" w:hAnsi="Arial" w:cs="Arial"/>
          <w:b/>
          <w:sz w:val="20"/>
          <w:szCs w:val="20"/>
        </w:rPr>
        <w:t>prije isteka roka za dostavu ponuda te se u tom slučaju ponuda smatra dostavljenom u trenutku dostave ponude elektroničkim sredstvima komunikacije.</w:t>
      </w:r>
    </w:p>
    <w:p w14:paraId="7481A747" w14:textId="77777777" w:rsidR="003F1094" w:rsidRPr="004D387F" w:rsidRDefault="003F1094" w:rsidP="003F1094">
      <w:pPr>
        <w:jc w:val="both"/>
        <w:rPr>
          <w:rFonts w:ascii="Arial" w:hAnsi="Arial" w:cs="Arial"/>
          <w:i/>
          <w:sz w:val="20"/>
          <w:szCs w:val="20"/>
          <w:u w:val="single"/>
        </w:rPr>
      </w:pPr>
      <w:bookmarkStart w:id="24" w:name="_Toc445716990"/>
    </w:p>
    <w:p w14:paraId="2CFB3380" w14:textId="77777777" w:rsidR="003F1094" w:rsidRPr="004D387F" w:rsidRDefault="003F1094" w:rsidP="003F1094">
      <w:pPr>
        <w:jc w:val="both"/>
        <w:rPr>
          <w:rFonts w:ascii="Arial" w:hAnsi="Arial" w:cs="Arial"/>
          <w:i/>
          <w:sz w:val="20"/>
          <w:szCs w:val="20"/>
          <w:u w:val="single"/>
        </w:rPr>
      </w:pPr>
      <w:r w:rsidRPr="004D387F">
        <w:rPr>
          <w:rFonts w:ascii="Arial" w:hAnsi="Arial" w:cs="Arial"/>
          <w:i/>
          <w:sz w:val="20"/>
          <w:szCs w:val="20"/>
          <w:u w:val="single"/>
        </w:rPr>
        <w:t>Napomena</w:t>
      </w:r>
    </w:p>
    <w:p w14:paraId="3BF36DC6" w14:textId="623F9D2C" w:rsidR="003F1094" w:rsidRPr="004D387F" w:rsidRDefault="003F1094" w:rsidP="003F1094">
      <w:pPr>
        <w:jc w:val="both"/>
        <w:rPr>
          <w:rFonts w:ascii="Arial" w:hAnsi="Arial" w:cs="Arial"/>
          <w:sz w:val="20"/>
          <w:szCs w:val="20"/>
        </w:rPr>
      </w:pPr>
      <w:r w:rsidRPr="004D387F">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4C70838" w14:textId="77777777" w:rsidR="003F1094" w:rsidRPr="005635D9" w:rsidRDefault="003F1094" w:rsidP="00B46CF0">
      <w:pPr>
        <w:pStyle w:val="Stil3"/>
        <w:spacing w:line="240" w:lineRule="auto"/>
        <w:rPr>
          <w:rFonts w:cs="Arial"/>
        </w:rPr>
      </w:pPr>
    </w:p>
    <w:p w14:paraId="6293042A" w14:textId="77777777" w:rsidR="000740F7" w:rsidRPr="005635D9" w:rsidRDefault="005C69E0" w:rsidP="00724A5C">
      <w:pPr>
        <w:pStyle w:val="Stil3"/>
        <w:rPr>
          <w:rFonts w:cs="Arial"/>
        </w:rPr>
      </w:pPr>
      <w:r w:rsidRPr="005635D9">
        <w:rPr>
          <w:rFonts w:cs="Arial"/>
        </w:rPr>
        <w:t>6</w:t>
      </w:r>
      <w:r w:rsidR="003040AC" w:rsidRPr="005635D9">
        <w:rPr>
          <w:rFonts w:cs="Arial"/>
        </w:rPr>
        <w:t xml:space="preserve">.3. </w:t>
      </w:r>
      <w:bookmarkEnd w:id="24"/>
      <w:r w:rsidR="00BB2D1C" w:rsidRPr="005635D9">
        <w:rPr>
          <w:rFonts w:cs="Arial"/>
        </w:rPr>
        <w:t>Varijante ponude</w:t>
      </w:r>
    </w:p>
    <w:p w14:paraId="3D13A576" w14:textId="77777777" w:rsidR="00BB2D1C" w:rsidRPr="005635D9" w:rsidRDefault="00BB2D1C" w:rsidP="00AF5060">
      <w:pPr>
        <w:jc w:val="both"/>
        <w:rPr>
          <w:rFonts w:ascii="Arial" w:hAnsi="Arial" w:cs="Arial"/>
          <w:sz w:val="20"/>
          <w:szCs w:val="20"/>
        </w:rPr>
      </w:pPr>
      <w:r w:rsidRPr="005635D9">
        <w:rPr>
          <w:rFonts w:ascii="Arial" w:hAnsi="Arial" w:cs="Arial"/>
          <w:sz w:val="20"/>
          <w:szCs w:val="20"/>
        </w:rPr>
        <w:t>Varijante ponude nisu dopuštene.</w:t>
      </w:r>
      <w:bookmarkStart w:id="25" w:name="_Toc445716992"/>
    </w:p>
    <w:p w14:paraId="35BF706B" w14:textId="77777777" w:rsidR="00C31AB1" w:rsidRPr="005635D9" w:rsidRDefault="00C31AB1" w:rsidP="00AF5060">
      <w:pPr>
        <w:pStyle w:val="Stil3"/>
        <w:spacing w:line="240" w:lineRule="auto"/>
        <w:outlineLvl w:val="2"/>
        <w:rPr>
          <w:rFonts w:cs="Arial"/>
        </w:rPr>
      </w:pPr>
    </w:p>
    <w:p w14:paraId="0C487677" w14:textId="77777777" w:rsidR="008E0183" w:rsidRPr="005635D9" w:rsidRDefault="00BB46C2" w:rsidP="00724A5C">
      <w:pPr>
        <w:pStyle w:val="Stil3"/>
        <w:outlineLvl w:val="2"/>
        <w:rPr>
          <w:rFonts w:cs="Arial"/>
        </w:rPr>
      </w:pPr>
      <w:r w:rsidRPr="005635D9">
        <w:rPr>
          <w:rFonts w:cs="Arial"/>
        </w:rPr>
        <w:t>6.</w:t>
      </w:r>
      <w:r w:rsidR="00606D4C" w:rsidRPr="005635D9">
        <w:rPr>
          <w:rFonts w:cs="Arial"/>
        </w:rPr>
        <w:t>4</w:t>
      </w:r>
      <w:r w:rsidR="00D90F24" w:rsidRPr="005635D9">
        <w:rPr>
          <w:rFonts w:cs="Arial"/>
        </w:rPr>
        <w:t>. Način određivanja cijene ponude</w:t>
      </w:r>
      <w:bookmarkEnd w:id="25"/>
    </w:p>
    <w:p w14:paraId="52F5728B" w14:textId="537AD0EF" w:rsidR="00AD478A" w:rsidRPr="005635D9" w:rsidRDefault="00E15244" w:rsidP="00AF5060">
      <w:pPr>
        <w:autoSpaceDE w:val="0"/>
        <w:autoSpaceDN w:val="0"/>
        <w:adjustRightInd w:val="0"/>
        <w:jc w:val="both"/>
        <w:rPr>
          <w:rFonts w:ascii="Arial" w:hAnsi="Arial" w:cs="Arial"/>
          <w:sz w:val="20"/>
          <w:szCs w:val="20"/>
        </w:rPr>
      </w:pPr>
      <w:r w:rsidRPr="005635D9">
        <w:rPr>
          <w:rFonts w:ascii="Arial" w:hAnsi="Arial" w:cs="Arial"/>
          <w:sz w:val="20"/>
          <w:szCs w:val="20"/>
        </w:rPr>
        <w:t>Cijena ponude piše se brojkama u apsolutnom iznosu</w:t>
      </w:r>
      <w:r w:rsidR="00AD478A" w:rsidRPr="005635D9">
        <w:rPr>
          <w:rFonts w:ascii="Arial" w:hAnsi="Arial" w:cs="Arial"/>
          <w:sz w:val="20"/>
          <w:szCs w:val="20"/>
        </w:rPr>
        <w:t xml:space="preserve"> zaokruženo na dvije decimale</w:t>
      </w:r>
      <w:r w:rsidR="007B7538" w:rsidRPr="007B7538">
        <w:rPr>
          <w:rFonts w:ascii="Arial" w:hAnsi="Arial" w:cs="Arial"/>
          <w:sz w:val="20"/>
          <w:szCs w:val="20"/>
        </w:rPr>
        <w:t xml:space="preserve"> i izražava se u kunama. Cijena je </w:t>
      </w:r>
      <w:r w:rsidR="007B7538" w:rsidRPr="007B7538">
        <w:rPr>
          <w:rFonts w:ascii="Arial" w:hAnsi="Arial" w:cs="Arial"/>
          <w:b/>
          <w:sz w:val="20"/>
          <w:szCs w:val="20"/>
        </w:rPr>
        <w:t>nepromjenjiva</w:t>
      </w:r>
      <w:r w:rsidR="007B7538" w:rsidRPr="007B7538">
        <w:rPr>
          <w:rFonts w:ascii="Arial" w:hAnsi="Arial" w:cs="Arial"/>
          <w:sz w:val="20"/>
          <w:szCs w:val="20"/>
        </w:rPr>
        <w:t xml:space="preserve"> za cijelo vrijeme trajanja ugovora.</w:t>
      </w:r>
      <w:r w:rsidR="00AD478A" w:rsidRPr="005635D9">
        <w:rPr>
          <w:rFonts w:ascii="Arial" w:hAnsi="Arial" w:cs="Arial"/>
          <w:sz w:val="20"/>
          <w:szCs w:val="20"/>
        </w:rPr>
        <w:t>.</w:t>
      </w:r>
    </w:p>
    <w:p w14:paraId="38DD68F7" w14:textId="77777777" w:rsidR="00BE7CF4" w:rsidRDefault="00BE7CF4" w:rsidP="00BE7CF4">
      <w:pPr>
        <w:autoSpaceDE w:val="0"/>
        <w:autoSpaceDN w:val="0"/>
        <w:adjustRightInd w:val="0"/>
        <w:spacing w:before="120"/>
        <w:jc w:val="both"/>
        <w:rPr>
          <w:rFonts w:ascii="Arial" w:hAnsi="Arial" w:cs="Arial"/>
          <w:sz w:val="20"/>
          <w:szCs w:val="20"/>
        </w:rPr>
      </w:pPr>
      <w:r w:rsidRPr="005635D9">
        <w:rPr>
          <w:rFonts w:ascii="Arial" w:hAnsi="Arial" w:cs="Arial"/>
          <w:sz w:val="20"/>
          <w:szCs w:val="20"/>
        </w:rPr>
        <w:t>Cijena ponude izražava se za cjelokupan predmet nabave.</w:t>
      </w:r>
    </w:p>
    <w:p w14:paraId="5ED62CB6" w14:textId="21108E02" w:rsidR="00AD478A" w:rsidRPr="005635D9" w:rsidRDefault="00AD478A" w:rsidP="00BE7CF4">
      <w:pPr>
        <w:autoSpaceDE w:val="0"/>
        <w:autoSpaceDN w:val="0"/>
        <w:adjustRightInd w:val="0"/>
        <w:spacing w:before="120"/>
        <w:jc w:val="both"/>
        <w:rPr>
          <w:rFonts w:ascii="Arial" w:hAnsi="Arial" w:cs="Arial"/>
          <w:sz w:val="20"/>
          <w:szCs w:val="20"/>
        </w:rPr>
      </w:pPr>
      <w:r w:rsidRPr="005635D9">
        <w:rPr>
          <w:rFonts w:ascii="Arial" w:hAnsi="Arial" w:cs="Arial"/>
          <w:sz w:val="20"/>
          <w:szCs w:val="20"/>
        </w:rPr>
        <w:t>U cijenu ponude bez poreza na dodanu vrijednost mora</w:t>
      </w:r>
      <w:r w:rsidR="00730CC7" w:rsidRPr="005635D9">
        <w:rPr>
          <w:rFonts w:ascii="Arial" w:hAnsi="Arial" w:cs="Arial"/>
          <w:sz w:val="20"/>
          <w:szCs w:val="20"/>
        </w:rPr>
        <w:t>ju biti uračunati svi troškovi (</w:t>
      </w:r>
      <w:r w:rsidRPr="005635D9">
        <w:rPr>
          <w:rFonts w:ascii="Arial" w:hAnsi="Arial" w:cs="Arial"/>
          <w:sz w:val="20"/>
          <w:szCs w:val="20"/>
        </w:rPr>
        <w:t>uključujući posebne poreze, trošarine i carine, ako postoje</w:t>
      </w:r>
      <w:r w:rsidR="00730CC7" w:rsidRPr="005635D9">
        <w:rPr>
          <w:rFonts w:ascii="Arial" w:hAnsi="Arial" w:cs="Arial"/>
          <w:sz w:val="20"/>
          <w:szCs w:val="20"/>
        </w:rPr>
        <w:t>) i</w:t>
      </w:r>
      <w:r w:rsidRPr="005635D9">
        <w:rPr>
          <w:rFonts w:ascii="Arial" w:hAnsi="Arial" w:cs="Arial"/>
          <w:sz w:val="20"/>
          <w:szCs w:val="20"/>
        </w:rPr>
        <w:t xml:space="preserve"> popusti.</w:t>
      </w:r>
    </w:p>
    <w:p w14:paraId="551C41CA" w14:textId="77777777" w:rsidR="00AD478A" w:rsidRPr="005635D9" w:rsidRDefault="00AD478A" w:rsidP="00AF5060">
      <w:pPr>
        <w:suppressAutoHyphens/>
        <w:spacing w:before="120"/>
        <w:jc w:val="both"/>
        <w:rPr>
          <w:rFonts w:ascii="Arial" w:hAnsi="Arial" w:cs="Arial"/>
          <w:sz w:val="20"/>
          <w:szCs w:val="20"/>
        </w:rPr>
      </w:pPr>
      <w:r w:rsidRPr="005635D9">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14:paraId="3814B854" w14:textId="77777777" w:rsidR="008E0183" w:rsidRPr="005635D9" w:rsidRDefault="008E0183" w:rsidP="00AF5060">
      <w:pPr>
        <w:suppressAutoHyphens/>
        <w:spacing w:before="120"/>
        <w:jc w:val="both"/>
        <w:rPr>
          <w:rFonts w:ascii="Arial" w:hAnsi="Arial" w:cs="Arial"/>
          <w:sz w:val="20"/>
          <w:szCs w:val="20"/>
        </w:rPr>
      </w:pPr>
      <w:r w:rsidRPr="005635D9">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DF02F1B" w14:textId="77777777" w:rsidR="008F5C4D" w:rsidRPr="005635D9" w:rsidRDefault="008F5C4D" w:rsidP="00CA205C">
      <w:pPr>
        <w:pStyle w:val="Stil3"/>
        <w:spacing w:line="240" w:lineRule="auto"/>
        <w:outlineLvl w:val="2"/>
        <w:rPr>
          <w:rFonts w:cs="Arial"/>
        </w:rPr>
      </w:pPr>
      <w:bookmarkStart w:id="26" w:name="_Toc445716993"/>
    </w:p>
    <w:p w14:paraId="524BE850" w14:textId="77777777" w:rsidR="004031D0" w:rsidRPr="005635D9" w:rsidRDefault="004031D0" w:rsidP="00724A5C">
      <w:pPr>
        <w:pStyle w:val="Stil3"/>
        <w:outlineLvl w:val="2"/>
        <w:rPr>
          <w:rFonts w:cs="Arial"/>
        </w:rPr>
      </w:pPr>
      <w:r w:rsidRPr="005635D9">
        <w:rPr>
          <w:rFonts w:cs="Arial"/>
        </w:rPr>
        <w:t>6.5. Valuta ponude</w:t>
      </w:r>
    </w:p>
    <w:p w14:paraId="451C262B" w14:textId="77777777" w:rsidR="004031D0" w:rsidRPr="005635D9" w:rsidRDefault="004031D0" w:rsidP="00AF5060">
      <w:pPr>
        <w:pStyle w:val="Stil3"/>
        <w:spacing w:line="240" w:lineRule="auto"/>
        <w:outlineLvl w:val="2"/>
        <w:rPr>
          <w:rFonts w:cs="Arial"/>
          <w:b w:val="0"/>
          <w:u w:val="none"/>
        </w:rPr>
      </w:pPr>
      <w:r w:rsidRPr="005635D9">
        <w:rPr>
          <w:rFonts w:cs="Arial"/>
          <w:b w:val="0"/>
          <w:u w:val="none"/>
        </w:rPr>
        <w:t xml:space="preserve">Cijena ponude </w:t>
      </w:r>
      <w:r w:rsidR="003D6354" w:rsidRPr="005635D9">
        <w:rPr>
          <w:rFonts w:cs="Arial"/>
          <w:b w:val="0"/>
          <w:u w:val="none"/>
        </w:rPr>
        <w:t>mora biti izražena</w:t>
      </w:r>
      <w:r w:rsidRPr="005635D9">
        <w:rPr>
          <w:rFonts w:cs="Arial"/>
          <w:b w:val="0"/>
          <w:u w:val="none"/>
        </w:rPr>
        <w:t xml:space="preserve"> u hrvatskim kunama</w:t>
      </w:r>
      <w:r w:rsidR="003D6354" w:rsidRPr="005635D9">
        <w:rPr>
          <w:rFonts w:cs="Arial"/>
          <w:b w:val="0"/>
          <w:u w:val="none"/>
        </w:rPr>
        <w:t xml:space="preserve"> (</w:t>
      </w:r>
      <w:r w:rsidR="00B45AFE" w:rsidRPr="005635D9">
        <w:rPr>
          <w:rFonts w:cs="Arial"/>
          <w:b w:val="0"/>
          <w:u w:val="none"/>
        </w:rPr>
        <w:t>HRK</w:t>
      </w:r>
      <w:r w:rsidR="003D6354" w:rsidRPr="005635D9">
        <w:rPr>
          <w:rFonts w:cs="Arial"/>
          <w:b w:val="0"/>
          <w:u w:val="none"/>
        </w:rPr>
        <w:t>).</w:t>
      </w:r>
    </w:p>
    <w:p w14:paraId="63F1290B" w14:textId="77777777" w:rsidR="00802717" w:rsidRPr="005635D9" w:rsidRDefault="00802717" w:rsidP="0077504D">
      <w:pPr>
        <w:autoSpaceDE w:val="0"/>
        <w:autoSpaceDN w:val="0"/>
        <w:jc w:val="both"/>
        <w:rPr>
          <w:rFonts w:ascii="Arial" w:hAnsi="Arial" w:cs="Arial"/>
          <w:b/>
          <w:sz w:val="20"/>
          <w:szCs w:val="20"/>
          <w:u w:val="single"/>
        </w:rPr>
      </w:pPr>
      <w:bookmarkStart w:id="27" w:name="_Toc445716994"/>
      <w:bookmarkEnd w:id="26"/>
    </w:p>
    <w:p w14:paraId="35C07AA4" w14:textId="77777777" w:rsidR="005D1B42" w:rsidRPr="005635D9" w:rsidRDefault="005D1B42" w:rsidP="00724A5C">
      <w:pPr>
        <w:autoSpaceDE w:val="0"/>
        <w:autoSpaceDN w:val="0"/>
        <w:spacing w:line="360" w:lineRule="auto"/>
        <w:jc w:val="both"/>
        <w:rPr>
          <w:rFonts w:ascii="Arial" w:hAnsi="Arial" w:cs="Arial"/>
          <w:b/>
          <w:sz w:val="20"/>
          <w:szCs w:val="20"/>
          <w:u w:val="single"/>
        </w:rPr>
      </w:pPr>
      <w:r w:rsidRPr="005635D9">
        <w:rPr>
          <w:rFonts w:ascii="Arial" w:hAnsi="Arial" w:cs="Arial"/>
          <w:b/>
          <w:sz w:val="20"/>
          <w:szCs w:val="20"/>
          <w:u w:val="single"/>
        </w:rPr>
        <w:t>6.6. Kriterij za odabir ponude</w:t>
      </w:r>
      <w:r w:rsidR="008F5C4D" w:rsidRPr="005635D9">
        <w:rPr>
          <w:rFonts w:ascii="Arial" w:hAnsi="Arial" w:cs="Arial"/>
          <w:b/>
          <w:sz w:val="20"/>
          <w:szCs w:val="20"/>
          <w:u w:val="single"/>
        </w:rPr>
        <w:t xml:space="preserve"> te relativni ponder kriterija</w:t>
      </w:r>
    </w:p>
    <w:p w14:paraId="342DB1C8" w14:textId="77777777" w:rsidR="005B265C" w:rsidRPr="005635D9" w:rsidRDefault="005B265C" w:rsidP="00AF5060">
      <w:pPr>
        <w:autoSpaceDE w:val="0"/>
        <w:autoSpaceDN w:val="0"/>
        <w:jc w:val="both"/>
        <w:rPr>
          <w:rFonts w:ascii="Arial" w:hAnsi="Arial" w:cs="Arial"/>
          <w:sz w:val="20"/>
          <w:szCs w:val="20"/>
        </w:rPr>
      </w:pPr>
      <w:r w:rsidRPr="005635D9">
        <w:rPr>
          <w:rFonts w:ascii="Arial" w:hAnsi="Arial" w:cs="Arial"/>
          <w:sz w:val="20"/>
          <w:szCs w:val="20"/>
        </w:rPr>
        <w:t xml:space="preserve">Kriterij odabira ponude je </w:t>
      </w:r>
      <w:r w:rsidRPr="005635D9">
        <w:rPr>
          <w:rFonts w:ascii="Arial" w:hAnsi="Arial" w:cs="Arial"/>
          <w:b/>
          <w:bCs/>
          <w:sz w:val="20"/>
          <w:szCs w:val="20"/>
        </w:rPr>
        <w:t>ekonomski najpovoljnija ponuda (ENP)</w:t>
      </w:r>
      <w:r w:rsidRPr="005635D9">
        <w:rPr>
          <w:rFonts w:ascii="Arial" w:hAnsi="Arial" w:cs="Arial"/>
          <w:sz w:val="20"/>
          <w:szCs w:val="20"/>
        </w:rPr>
        <w:t xml:space="preserve">. </w:t>
      </w:r>
    </w:p>
    <w:p w14:paraId="580A1514" w14:textId="77777777" w:rsidR="005B265C" w:rsidRPr="005635D9" w:rsidRDefault="005B265C" w:rsidP="00AF5060">
      <w:pPr>
        <w:autoSpaceDE w:val="0"/>
        <w:autoSpaceDN w:val="0"/>
        <w:jc w:val="both"/>
        <w:rPr>
          <w:rFonts w:ascii="Arial" w:hAnsi="Arial" w:cs="Arial"/>
          <w:sz w:val="20"/>
          <w:szCs w:val="20"/>
        </w:rPr>
      </w:pPr>
      <w:r w:rsidRPr="005635D9">
        <w:rPr>
          <w:rFonts w:ascii="Arial" w:hAnsi="Arial" w:cs="Arial"/>
          <w:sz w:val="20"/>
          <w:szCs w:val="20"/>
        </w:rPr>
        <w:t>Kriteriji za odabir ekonomski najpovoljnije ponude i njihov relativan značaj:</w:t>
      </w:r>
    </w:p>
    <w:p w14:paraId="15D78ECA" w14:textId="77777777" w:rsidR="005B265C" w:rsidRPr="005635D9" w:rsidRDefault="005B265C" w:rsidP="00AF5060">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725"/>
        <w:gridCol w:w="3267"/>
      </w:tblGrid>
      <w:tr w:rsidR="00D23EAD" w:rsidRPr="005635D9" w14:paraId="25A80D96" w14:textId="77777777" w:rsidTr="00CA205C">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5635D9" w:rsidRDefault="00D23EAD" w:rsidP="00AF5060">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5635D9" w:rsidRDefault="00D23EAD" w:rsidP="00AF5060">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5635D9" w:rsidRDefault="00D23EAD" w:rsidP="00AF5060">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Broj bodova</w:t>
            </w:r>
          </w:p>
        </w:tc>
      </w:tr>
      <w:tr w:rsidR="00D23EAD" w:rsidRPr="005635D9" w14:paraId="7620179A"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5635D9" w:rsidRDefault="00D23EAD" w:rsidP="00AF5060">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7777777" w:rsidR="00D23EAD" w:rsidRPr="005635D9" w:rsidRDefault="00D23EAD" w:rsidP="00AF5060">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77777777" w:rsidR="00D23EAD" w:rsidRPr="005635D9" w:rsidRDefault="00D23EAD" w:rsidP="00AF5060">
            <w:pPr>
              <w:autoSpaceDE w:val="0"/>
              <w:autoSpaceDN w:val="0"/>
              <w:ind w:right="340"/>
              <w:jc w:val="both"/>
              <w:rPr>
                <w:rFonts w:ascii="Arial" w:eastAsia="Calibri" w:hAnsi="Arial" w:cs="Arial"/>
                <w:b/>
                <w:bCs/>
                <w:sz w:val="20"/>
                <w:szCs w:val="20"/>
                <w:lang w:eastAsia="en-US"/>
              </w:rPr>
            </w:pPr>
            <w:r w:rsidRPr="005635D9">
              <w:rPr>
                <w:rFonts w:ascii="Arial" w:hAnsi="Arial" w:cs="Arial"/>
                <w:b/>
                <w:bCs/>
                <w:sz w:val="20"/>
                <w:szCs w:val="20"/>
              </w:rPr>
              <w:t xml:space="preserve">90 </w:t>
            </w:r>
            <w:r w:rsidRPr="005635D9">
              <w:rPr>
                <w:rFonts w:ascii="Arial" w:hAnsi="Arial" w:cs="Arial"/>
                <w:sz w:val="20"/>
                <w:szCs w:val="20"/>
              </w:rPr>
              <w:t>bodova</w:t>
            </w:r>
          </w:p>
        </w:tc>
      </w:tr>
      <w:tr w:rsidR="00D23EAD" w:rsidRPr="005635D9" w14:paraId="18AB8163"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48366F26" w14:textId="77777777" w:rsidR="00D23EAD" w:rsidRPr="005635D9" w:rsidRDefault="00D23EAD" w:rsidP="00AF5060">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6B52D68D" w14:textId="43701AC1" w:rsidR="00D23EAD" w:rsidRPr="005635D9" w:rsidRDefault="00172A8E" w:rsidP="00AF5060">
            <w:pPr>
              <w:autoSpaceDE w:val="0"/>
              <w:autoSpaceDN w:val="0"/>
              <w:ind w:right="340"/>
              <w:jc w:val="both"/>
              <w:rPr>
                <w:rFonts w:ascii="Arial" w:eastAsia="Calibri" w:hAnsi="Arial" w:cs="Arial"/>
                <w:sz w:val="20"/>
                <w:szCs w:val="20"/>
                <w:lang w:eastAsia="en-US"/>
              </w:rPr>
            </w:pPr>
            <w:r>
              <w:rPr>
                <w:rFonts w:ascii="Arial" w:eastAsia="Calibri" w:hAnsi="Arial" w:cs="Arial"/>
                <w:sz w:val="20"/>
                <w:szCs w:val="20"/>
                <w:lang w:eastAsia="en-US"/>
              </w:rPr>
              <w:t>Broj terenskih ekipa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FDBF94" w14:textId="77777777" w:rsidR="00D23EAD" w:rsidRPr="005635D9" w:rsidRDefault="00D23EAD" w:rsidP="00AF5060">
            <w:pPr>
              <w:autoSpaceDE w:val="0"/>
              <w:autoSpaceDN w:val="0"/>
              <w:ind w:right="340"/>
              <w:jc w:val="both"/>
              <w:rPr>
                <w:rFonts w:ascii="Arial" w:eastAsia="Calibri" w:hAnsi="Arial" w:cs="Arial"/>
                <w:b/>
                <w:bCs/>
                <w:sz w:val="20"/>
                <w:szCs w:val="20"/>
                <w:lang w:eastAsia="en-US"/>
              </w:rPr>
            </w:pPr>
            <w:r w:rsidRPr="005635D9">
              <w:rPr>
                <w:rFonts w:ascii="Arial" w:hAnsi="Arial" w:cs="Arial"/>
                <w:b/>
                <w:bCs/>
                <w:sz w:val="20"/>
                <w:szCs w:val="20"/>
              </w:rPr>
              <w:t xml:space="preserve">10 </w:t>
            </w:r>
            <w:r w:rsidRPr="005635D9">
              <w:rPr>
                <w:rFonts w:ascii="Arial" w:hAnsi="Arial" w:cs="Arial"/>
                <w:sz w:val="20"/>
                <w:szCs w:val="20"/>
              </w:rPr>
              <w:t>bodova</w:t>
            </w:r>
          </w:p>
        </w:tc>
      </w:tr>
      <w:tr w:rsidR="00D23EAD" w:rsidRPr="005635D9" w14:paraId="440A746A"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77777777" w:rsidR="00D23EAD" w:rsidRPr="005635D9" w:rsidRDefault="00D23EAD" w:rsidP="00AF5060">
            <w:pPr>
              <w:autoSpaceDE w:val="0"/>
              <w:autoSpaceDN w:val="0"/>
              <w:ind w:right="34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5635D9" w:rsidRDefault="00D23EAD" w:rsidP="0037313D">
            <w:pPr>
              <w:autoSpaceDE w:val="0"/>
              <w:autoSpaceDN w:val="0"/>
              <w:ind w:right="340"/>
              <w:jc w:val="both"/>
              <w:rPr>
                <w:rFonts w:ascii="Arial" w:eastAsia="Calibri" w:hAnsi="Arial" w:cs="Arial"/>
                <w:bCs/>
                <w:sz w:val="20"/>
                <w:szCs w:val="20"/>
                <w:lang w:eastAsia="en-US"/>
              </w:rPr>
            </w:pPr>
            <w:r w:rsidRPr="005635D9">
              <w:rPr>
                <w:rFonts w:ascii="Arial" w:hAnsi="Arial" w:cs="Arial"/>
                <w:bCs/>
                <w:sz w:val="20"/>
                <w:szCs w:val="20"/>
              </w:rPr>
              <w:t>Maksimal</w:t>
            </w:r>
            <w:r w:rsidR="0037313D" w:rsidRPr="005635D9">
              <w:rPr>
                <w:rFonts w:ascii="Arial" w:hAnsi="Arial" w:cs="Arial"/>
                <w:bCs/>
                <w:sz w:val="20"/>
                <w:szCs w:val="20"/>
              </w:rPr>
              <w:t>a</w:t>
            </w:r>
            <w:r w:rsidRPr="005635D9">
              <w:rPr>
                <w:rFonts w:ascii="Arial" w:hAnsi="Arial" w:cs="Arial"/>
                <w:bCs/>
                <w:sz w:val="20"/>
                <w:szCs w:val="20"/>
              </w:rPr>
              <w:t>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5635D9" w:rsidRDefault="00D23EAD" w:rsidP="00AF5060">
            <w:pPr>
              <w:autoSpaceDE w:val="0"/>
              <w:autoSpaceDN w:val="0"/>
              <w:ind w:right="340"/>
              <w:jc w:val="both"/>
              <w:rPr>
                <w:rFonts w:ascii="Arial" w:eastAsia="Calibri" w:hAnsi="Arial" w:cs="Arial"/>
                <w:b/>
                <w:bCs/>
                <w:sz w:val="20"/>
                <w:szCs w:val="20"/>
                <w:lang w:eastAsia="en-US"/>
              </w:rPr>
            </w:pPr>
            <w:r w:rsidRPr="005635D9">
              <w:rPr>
                <w:rFonts w:ascii="Arial" w:hAnsi="Arial" w:cs="Arial"/>
                <w:b/>
                <w:bCs/>
                <w:sz w:val="20"/>
                <w:szCs w:val="20"/>
              </w:rPr>
              <w:t xml:space="preserve">100 </w:t>
            </w:r>
            <w:r w:rsidRPr="005635D9">
              <w:rPr>
                <w:rFonts w:ascii="Arial" w:hAnsi="Arial" w:cs="Arial"/>
                <w:sz w:val="20"/>
                <w:szCs w:val="20"/>
              </w:rPr>
              <w:t>bodova</w:t>
            </w:r>
          </w:p>
        </w:tc>
      </w:tr>
    </w:tbl>
    <w:p w14:paraId="6020EE0F" w14:textId="77777777" w:rsidR="005B265C" w:rsidRPr="005635D9" w:rsidRDefault="005B265C" w:rsidP="00AF5060">
      <w:pPr>
        <w:autoSpaceDE w:val="0"/>
        <w:autoSpaceDN w:val="0"/>
        <w:ind w:right="340"/>
        <w:jc w:val="both"/>
        <w:rPr>
          <w:rFonts w:ascii="Arial" w:eastAsia="Calibri" w:hAnsi="Arial" w:cs="Arial"/>
          <w:b/>
          <w:bCs/>
          <w:sz w:val="20"/>
          <w:szCs w:val="20"/>
          <w:lang w:eastAsia="en-US"/>
        </w:rPr>
      </w:pPr>
    </w:p>
    <w:p w14:paraId="6A599056" w14:textId="77777777" w:rsidR="005B265C" w:rsidRPr="005635D9" w:rsidRDefault="005B265C" w:rsidP="00AF5060">
      <w:pPr>
        <w:tabs>
          <w:tab w:val="left" w:pos="8930"/>
        </w:tabs>
        <w:autoSpaceDE w:val="0"/>
        <w:autoSpaceDN w:val="0"/>
        <w:ind w:right="-1"/>
        <w:jc w:val="both"/>
        <w:rPr>
          <w:rFonts w:ascii="Arial" w:hAnsi="Arial" w:cs="Arial"/>
          <w:sz w:val="20"/>
          <w:szCs w:val="20"/>
        </w:rPr>
      </w:pPr>
      <w:r w:rsidRPr="005635D9">
        <w:rPr>
          <w:rFonts w:ascii="Arial" w:hAnsi="Arial" w:cs="Arial"/>
          <w:sz w:val="20"/>
          <w:szCs w:val="20"/>
        </w:rPr>
        <w:t>Ukup</w:t>
      </w:r>
      <w:r w:rsidR="00CA205C" w:rsidRPr="005635D9">
        <w:rPr>
          <w:rFonts w:ascii="Arial" w:hAnsi="Arial" w:cs="Arial"/>
          <w:sz w:val="20"/>
          <w:szCs w:val="20"/>
        </w:rPr>
        <w:t>a</w:t>
      </w:r>
      <w:r w:rsidRPr="005635D9">
        <w:rPr>
          <w:rFonts w:ascii="Arial" w:hAnsi="Arial" w:cs="Arial"/>
          <w:sz w:val="20"/>
          <w:szCs w:val="20"/>
        </w:rPr>
        <w:t xml:space="preserve">n broj bodova pojedinog ponuditelja naručitelj će dobiti zbrajanjem bodova dobivenih prema navedenim kriterijima: </w:t>
      </w:r>
    </w:p>
    <w:p w14:paraId="090319BF" w14:textId="46FDD264" w:rsidR="005B265C" w:rsidRPr="005635D9" w:rsidRDefault="005B265C" w:rsidP="00AF5060">
      <w:pPr>
        <w:autoSpaceDE w:val="0"/>
        <w:autoSpaceDN w:val="0"/>
        <w:ind w:right="340"/>
        <w:jc w:val="center"/>
        <w:rPr>
          <w:rFonts w:ascii="Arial" w:hAnsi="Arial" w:cs="Arial"/>
          <w:b/>
          <w:sz w:val="20"/>
          <w:szCs w:val="20"/>
        </w:rPr>
      </w:pPr>
      <w:r w:rsidRPr="005635D9">
        <w:rPr>
          <w:rFonts w:ascii="Arial" w:hAnsi="Arial" w:cs="Arial"/>
          <w:b/>
          <w:sz w:val="20"/>
          <w:szCs w:val="20"/>
        </w:rPr>
        <w:t>UB</w:t>
      </w:r>
      <w:r w:rsidR="00B46CF0" w:rsidRPr="005635D9">
        <w:rPr>
          <w:rFonts w:ascii="Arial" w:hAnsi="Arial" w:cs="Arial"/>
          <w:b/>
          <w:sz w:val="20"/>
          <w:szCs w:val="20"/>
        </w:rPr>
        <w:t xml:space="preserve"> </w:t>
      </w:r>
      <w:r w:rsidRPr="005635D9">
        <w:rPr>
          <w:rFonts w:ascii="Arial" w:hAnsi="Arial" w:cs="Arial"/>
          <w:b/>
          <w:sz w:val="20"/>
          <w:szCs w:val="20"/>
        </w:rPr>
        <w:t>=</w:t>
      </w:r>
      <w:r w:rsidR="00B46CF0" w:rsidRPr="005635D9">
        <w:rPr>
          <w:rFonts w:ascii="Arial" w:hAnsi="Arial" w:cs="Arial"/>
          <w:b/>
          <w:sz w:val="20"/>
          <w:szCs w:val="20"/>
        </w:rPr>
        <w:t xml:space="preserve"> </w:t>
      </w:r>
      <w:r w:rsidRPr="005635D9">
        <w:rPr>
          <w:rFonts w:ascii="Arial" w:hAnsi="Arial" w:cs="Arial"/>
          <w:b/>
          <w:sz w:val="20"/>
          <w:szCs w:val="20"/>
        </w:rPr>
        <w:t>CP</w:t>
      </w:r>
      <w:r w:rsidR="00B46CF0" w:rsidRPr="005635D9">
        <w:rPr>
          <w:rFonts w:ascii="Arial" w:hAnsi="Arial" w:cs="Arial"/>
          <w:b/>
          <w:sz w:val="20"/>
          <w:szCs w:val="20"/>
        </w:rPr>
        <w:t xml:space="preserve"> </w:t>
      </w:r>
      <w:r w:rsidRPr="005635D9">
        <w:rPr>
          <w:rFonts w:ascii="Arial" w:hAnsi="Arial" w:cs="Arial"/>
          <w:b/>
          <w:sz w:val="20"/>
          <w:szCs w:val="20"/>
        </w:rPr>
        <w:t>+</w:t>
      </w:r>
      <w:r w:rsidR="00B46CF0" w:rsidRPr="005635D9">
        <w:rPr>
          <w:rFonts w:ascii="Arial" w:hAnsi="Arial" w:cs="Arial"/>
          <w:b/>
          <w:sz w:val="20"/>
          <w:szCs w:val="20"/>
        </w:rPr>
        <w:t xml:space="preserve"> </w:t>
      </w:r>
      <w:r w:rsidR="00172A8E">
        <w:rPr>
          <w:rFonts w:ascii="Arial" w:hAnsi="Arial" w:cs="Arial"/>
          <w:b/>
          <w:sz w:val="20"/>
          <w:szCs w:val="20"/>
        </w:rPr>
        <w:t>TB</w:t>
      </w:r>
    </w:p>
    <w:p w14:paraId="56FF7A72" w14:textId="77777777" w:rsidR="005B265C" w:rsidRPr="005635D9" w:rsidRDefault="005B265C" w:rsidP="00AF5060">
      <w:pPr>
        <w:autoSpaceDE w:val="0"/>
        <w:autoSpaceDN w:val="0"/>
        <w:ind w:right="340"/>
        <w:jc w:val="both"/>
        <w:rPr>
          <w:rFonts w:ascii="Arial" w:hAnsi="Arial" w:cs="Arial"/>
          <w:sz w:val="20"/>
          <w:szCs w:val="20"/>
        </w:rPr>
      </w:pPr>
    </w:p>
    <w:p w14:paraId="22093AE3" w14:textId="77777777" w:rsidR="005B265C" w:rsidRPr="005635D9" w:rsidRDefault="005B265C" w:rsidP="00AF5060">
      <w:pPr>
        <w:autoSpaceDE w:val="0"/>
        <w:autoSpaceDN w:val="0"/>
        <w:ind w:right="340"/>
        <w:jc w:val="both"/>
        <w:rPr>
          <w:rFonts w:ascii="Arial" w:hAnsi="Arial" w:cs="Arial"/>
          <w:sz w:val="20"/>
          <w:szCs w:val="20"/>
        </w:rPr>
      </w:pPr>
      <w:r w:rsidRPr="005635D9">
        <w:rPr>
          <w:rFonts w:ascii="Arial" w:hAnsi="Arial" w:cs="Arial"/>
          <w:sz w:val="20"/>
          <w:szCs w:val="20"/>
        </w:rPr>
        <w:t>pri čemu je:</w:t>
      </w:r>
    </w:p>
    <w:p w14:paraId="5724D747" w14:textId="77777777" w:rsidR="005B265C" w:rsidRPr="005635D9" w:rsidRDefault="005B265C" w:rsidP="00AF5060">
      <w:pPr>
        <w:autoSpaceDE w:val="0"/>
        <w:autoSpaceDN w:val="0"/>
        <w:ind w:right="340"/>
        <w:jc w:val="both"/>
        <w:rPr>
          <w:rFonts w:ascii="Arial" w:hAnsi="Arial" w:cs="Arial"/>
          <w:sz w:val="20"/>
          <w:szCs w:val="20"/>
        </w:rPr>
      </w:pPr>
      <w:r w:rsidRPr="005635D9">
        <w:rPr>
          <w:rFonts w:ascii="Arial" w:hAnsi="Arial" w:cs="Arial"/>
          <w:sz w:val="20"/>
          <w:szCs w:val="20"/>
        </w:rPr>
        <w:t>UB – ukupan broj bodova</w:t>
      </w:r>
    </w:p>
    <w:p w14:paraId="3B639D34" w14:textId="77777777" w:rsidR="005B265C" w:rsidRPr="005635D9" w:rsidRDefault="005B265C" w:rsidP="00AF5060">
      <w:pPr>
        <w:autoSpaceDE w:val="0"/>
        <w:autoSpaceDN w:val="0"/>
        <w:ind w:right="340"/>
        <w:jc w:val="both"/>
        <w:rPr>
          <w:rFonts w:ascii="Arial" w:hAnsi="Arial" w:cs="Arial"/>
          <w:sz w:val="20"/>
          <w:szCs w:val="20"/>
        </w:rPr>
      </w:pPr>
      <w:r w:rsidRPr="005635D9">
        <w:rPr>
          <w:rFonts w:ascii="Arial" w:hAnsi="Arial" w:cs="Arial"/>
          <w:sz w:val="20"/>
          <w:szCs w:val="20"/>
        </w:rPr>
        <w:t>CP – broj bodova ostvaren za ponuđenu cijenu</w:t>
      </w:r>
    </w:p>
    <w:p w14:paraId="7792A8A2" w14:textId="4D8365E6" w:rsidR="005B265C" w:rsidRPr="005635D9" w:rsidRDefault="00172A8E" w:rsidP="00AF5060">
      <w:pPr>
        <w:autoSpaceDE w:val="0"/>
        <w:autoSpaceDN w:val="0"/>
        <w:ind w:right="340"/>
        <w:jc w:val="both"/>
        <w:rPr>
          <w:rFonts w:ascii="Arial" w:hAnsi="Arial" w:cs="Arial"/>
          <w:sz w:val="20"/>
          <w:szCs w:val="20"/>
        </w:rPr>
      </w:pPr>
      <w:r>
        <w:rPr>
          <w:rFonts w:ascii="Arial" w:hAnsi="Arial" w:cs="Arial"/>
          <w:sz w:val="20"/>
          <w:szCs w:val="20"/>
        </w:rPr>
        <w:t>TB</w:t>
      </w:r>
      <w:r w:rsidR="005B265C" w:rsidRPr="005635D9">
        <w:rPr>
          <w:rFonts w:ascii="Arial" w:hAnsi="Arial" w:cs="Arial"/>
          <w:sz w:val="20"/>
          <w:szCs w:val="20"/>
        </w:rPr>
        <w:t xml:space="preserve"> – broj bodova ostvaren </w:t>
      </w:r>
      <w:r>
        <w:rPr>
          <w:rFonts w:ascii="Arial" w:hAnsi="Arial" w:cs="Arial"/>
          <w:sz w:val="20"/>
          <w:szCs w:val="20"/>
        </w:rPr>
        <w:t>za ponuđeni broj terenskih ekipa</w:t>
      </w:r>
    </w:p>
    <w:p w14:paraId="505C3966" w14:textId="77777777" w:rsidR="00B46CF0" w:rsidRPr="005635D9" w:rsidRDefault="00B46CF0" w:rsidP="00AF5060">
      <w:pPr>
        <w:autoSpaceDE w:val="0"/>
        <w:autoSpaceDN w:val="0"/>
        <w:ind w:right="340"/>
        <w:jc w:val="both"/>
        <w:rPr>
          <w:rFonts w:ascii="Arial" w:hAnsi="Arial" w:cs="Arial"/>
          <w:sz w:val="20"/>
          <w:szCs w:val="20"/>
        </w:rPr>
      </w:pPr>
    </w:p>
    <w:p w14:paraId="7D12E348" w14:textId="77777777" w:rsidR="005B265C" w:rsidRPr="005635D9" w:rsidRDefault="005B265C" w:rsidP="00AF5060">
      <w:pPr>
        <w:autoSpaceDE w:val="0"/>
        <w:autoSpaceDN w:val="0"/>
        <w:ind w:right="340"/>
        <w:jc w:val="both"/>
        <w:rPr>
          <w:rFonts w:ascii="Arial" w:hAnsi="Arial" w:cs="Arial"/>
          <w:sz w:val="20"/>
          <w:szCs w:val="20"/>
        </w:rPr>
      </w:pPr>
      <w:r w:rsidRPr="005635D9">
        <w:rPr>
          <w:rFonts w:ascii="Arial" w:hAnsi="Arial" w:cs="Arial"/>
          <w:sz w:val="20"/>
          <w:szCs w:val="20"/>
        </w:rPr>
        <w:t xml:space="preserve">Ekonomski najpovoljnija ponuda je valjana ponuda s najvećim ukupnim brojem bodova (UB). </w:t>
      </w:r>
    </w:p>
    <w:p w14:paraId="58A62A34" w14:textId="77777777" w:rsidR="00D23EAD" w:rsidRPr="005635D9" w:rsidRDefault="00D23EAD" w:rsidP="00723A8F">
      <w:pPr>
        <w:autoSpaceDE w:val="0"/>
        <w:autoSpaceDN w:val="0"/>
        <w:spacing w:before="120"/>
        <w:jc w:val="both"/>
        <w:rPr>
          <w:rFonts w:ascii="Arial" w:hAnsi="Arial" w:cs="Arial"/>
          <w:sz w:val="20"/>
          <w:szCs w:val="20"/>
        </w:rPr>
      </w:pPr>
      <w:r w:rsidRPr="005635D9">
        <w:rPr>
          <w:rFonts w:ascii="Arial" w:hAnsi="Arial" w:cs="Arial"/>
          <w:sz w:val="20"/>
          <w:szCs w:val="20"/>
        </w:rPr>
        <w:t>Izračun broja bodova iskazivat će se na dvije decimale.</w:t>
      </w:r>
    </w:p>
    <w:p w14:paraId="79AE0034" w14:textId="77777777" w:rsidR="005B265C" w:rsidRPr="005635D9" w:rsidRDefault="005B265C" w:rsidP="00AF5060">
      <w:pPr>
        <w:autoSpaceDE w:val="0"/>
        <w:autoSpaceDN w:val="0"/>
        <w:ind w:right="-1"/>
        <w:jc w:val="both"/>
        <w:rPr>
          <w:rFonts w:ascii="Arial" w:hAnsi="Arial" w:cs="Arial"/>
          <w:sz w:val="20"/>
          <w:szCs w:val="20"/>
        </w:rPr>
      </w:pPr>
      <w:r w:rsidRPr="005635D9">
        <w:rPr>
          <w:rFonts w:ascii="Arial" w:hAnsi="Arial" w:cs="Arial"/>
          <w:sz w:val="20"/>
          <w:szCs w:val="20"/>
        </w:rPr>
        <w:t>Ako su dvije ili više valjanih ponuda jednako rangirane prema kriteriju za odabir ponude, naručitelj će odabrati ponudu koja je zaprimljena ranije.</w:t>
      </w:r>
    </w:p>
    <w:p w14:paraId="234AB9A3" w14:textId="77777777" w:rsidR="005B265C" w:rsidRPr="005635D9" w:rsidRDefault="005B265C" w:rsidP="00AF5060">
      <w:pPr>
        <w:jc w:val="both"/>
        <w:rPr>
          <w:rFonts w:ascii="Arial" w:hAnsi="Arial" w:cs="Arial"/>
          <w:sz w:val="20"/>
          <w:szCs w:val="20"/>
        </w:rPr>
      </w:pPr>
    </w:p>
    <w:p w14:paraId="04C067AD" w14:textId="32A455B0" w:rsidR="005B265C" w:rsidRPr="005635D9" w:rsidRDefault="00CA205C" w:rsidP="00CA205C">
      <w:pPr>
        <w:autoSpaceDE w:val="0"/>
        <w:autoSpaceDN w:val="0"/>
        <w:ind w:right="340"/>
        <w:jc w:val="both"/>
        <w:rPr>
          <w:rFonts w:ascii="Arial" w:hAnsi="Arial" w:cs="Arial"/>
          <w:b/>
          <w:i/>
          <w:iCs/>
          <w:sz w:val="20"/>
          <w:szCs w:val="20"/>
          <w:u w:val="single"/>
        </w:rPr>
      </w:pPr>
      <w:r w:rsidRPr="005635D9">
        <w:rPr>
          <w:rFonts w:ascii="Arial" w:hAnsi="Arial" w:cs="Arial"/>
          <w:b/>
          <w:i/>
          <w:iCs/>
          <w:sz w:val="20"/>
          <w:szCs w:val="20"/>
          <w:u w:val="single"/>
        </w:rPr>
        <w:t xml:space="preserve">1. </w:t>
      </w:r>
      <w:r w:rsidR="005B265C" w:rsidRPr="005635D9">
        <w:rPr>
          <w:rFonts w:ascii="Arial" w:hAnsi="Arial" w:cs="Arial"/>
          <w:b/>
          <w:i/>
          <w:iCs/>
          <w:sz w:val="20"/>
          <w:szCs w:val="20"/>
          <w:u w:val="single"/>
        </w:rPr>
        <w:t>Financijski kriterij</w:t>
      </w:r>
      <w:r w:rsidR="00C35488" w:rsidRPr="005635D9">
        <w:rPr>
          <w:rFonts w:ascii="Arial" w:hAnsi="Arial" w:cs="Arial"/>
          <w:b/>
          <w:i/>
          <w:iCs/>
          <w:sz w:val="20"/>
          <w:szCs w:val="20"/>
          <w:u w:val="single"/>
        </w:rPr>
        <w:t xml:space="preserve"> – </w:t>
      </w:r>
      <w:r w:rsidR="00723A8F">
        <w:rPr>
          <w:rFonts w:ascii="Arial" w:hAnsi="Arial" w:cs="Arial"/>
          <w:b/>
          <w:i/>
          <w:iCs/>
          <w:sz w:val="20"/>
          <w:szCs w:val="20"/>
          <w:u w:val="single"/>
        </w:rPr>
        <w:t>c</w:t>
      </w:r>
      <w:r w:rsidR="005B265C" w:rsidRPr="005635D9">
        <w:rPr>
          <w:rFonts w:ascii="Arial" w:hAnsi="Arial" w:cs="Arial"/>
          <w:b/>
          <w:i/>
          <w:iCs/>
          <w:sz w:val="20"/>
          <w:szCs w:val="20"/>
          <w:u w:val="single"/>
        </w:rPr>
        <w:t>ijena ponude (CP)</w:t>
      </w:r>
    </w:p>
    <w:p w14:paraId="645619EF" w14:textId="77777777" w:rsidR="005B265C" w:rsidRPr="005635D9" w:rsidRDefault="005B265C" w:rsidP="00723A8F">
      <w:pPr>
        <w:autoSpaceDE w:val="0"/>
        <w:autoSpaceDN w:val="0"/>
        <w:spacing w:before="120"/>
        <w:ind w:right="340"/>
        <w:jc w:val="both"/>
        <w:rPr>
          <w:rFonts w:ascii="Arial" w:hAnsi="Arial" w:cs="Arial"/>
          <w:sz w:val="20"/>
          <w:szCs w:val="20"/>
        </w:rPr>
      </w:pPr>
      <w:r w:rsidRPr="005635D9">
        <w:rPr>
          <w:rFonts w:ascii="Arial" w:hAnsi="Arial" w:cs="Arial"/>
          <w:sz w:val="20"/>
          <w:szCs w:val="20"/>
        </w:rPr>
        <w:t>Bodovna vrijednost prema ovom kriteriju izračunava se prema sljedećoj formuli:</w:t>
      </w:r>
    </w:p>
    <w:p w14:paraId="562DC79B" w14:textId="77777777" w:rsidR="005B265C" w:rsidRPr="005635D9" w:rsidRDefault="005B265C" w:rsidP="00AF5060">
      <w:pPr>
        <w:autoSpaceDE w:val="0"/>
        <w:autoSpaceDN w:val="0"/>
        <w:ind w:right="340"/>
        <w:jc w:val="both"/>
        <w:rPr>
          <w:rFonts w:ascii="Arial" w:hAnsi="Arial" w:cs="Arial"/>
          <w:sz w:val="20"/>
          <w:szCs w:val="20"/>
        </w:rPr>
      </w:pPr>
    </w:p>
    <w:p w14:paraId="354F60B9" w14:textId="77777777" w:rsidR="005B265C" w:rsidRPr="005635D9" w:rsidRDefault="005B265C" w:rsidP="00AF5060">
      <w:pPr>
        <w:autoSpaceDE w:val="0"/>
        <w:autoSpaceDN w:val="0"/>
        <w:ind w:right="340"/>
        <w:jc w:val="center"/>
        <w:rPr>
          <w:rFonts w:ascii="Arial" w:hAnsi="Arial" w:cs="Arial"/>
          <w:b/>
          <w:bCs/>
          <w:sz w:val="20"/>
          <w:szCs w:val="20"/>
        </w:rPr>
      </w:pPr>
      <w:r w:rsidRPr="005635D9">
        <w:rPr>
          <w:rFonts w:ascii="Arial" w:hAnsi="Arial" w:cs="Arial"/>
          <w:b/>
          <w:bCs/>
          <w:sz w:val="20"/>
          <w:szCs w:val="20"/>
        </w:rPr>
        <w:t>CP</w:t>
      </w:r>
      <w:r w:rsidR="00B46CF0" w:rsidRPr="005635D9">
        <w:rPr>
          <w:rFonts w:ascii="Arial" w:hAnsi="Arial" w:cs="Arial"/>
          <w:b/>
          <w:bCs/>
          <w:sz w:val="20"/>
          <w:szCs w:val="20"/>
        </w:rPr>
        <w:t xml:space="preserve"> </w:t>
      </w:r>
      <w:r w:rsidRPr="005635D9">
        <w:rPr>
          <w:rFonts w:ascii="Arial" w:hAnsi="Arial" w:cs="Arial"/>
          <w:b/>
          <w:bCs/>
          <w:sz w:val="20"/>
          <w:szCs w:val="20"/>
        </w:rPr>
        <w:t>= (Cmin/Cp) x 90</w:t>
      </w:r>
    </w:p>
    <w:p w14:paraId="413E63C3" w14:textId="77777777" w:rsidR="005B265C" w:rsidRPr="005635D9" w:rsidRDefault="005B265C" w:rsidP="00AF5060">
      <w:pPr>
        <w:autoSpaceDE w:val="0"/>
        <w:autoSpaceDN w:val="0"/>
        <w:ind w:right="340"/>
        <w:jc w:val="both"/>
        <w:rPr>
          <w:rFonts w:ascii="Arial" w:hAnsi="Arial" w:cs="Arial"/>
          <w:sz w:val="20"/>
          <w:szCs w:val="20"/>
        </w:rPr>
      </w:pPr>
    </w:p>
    <w:p w14:paraId="1185FF6B" w14:textId="77777777" w:rsidR="005B265C" w:rsidRPr="005635D9" w:rsidRDefault="005B265C" w:rsidP="00AF5060">
      <w:pPr>
        <w:autoSpaceDE w:val="0"/>
        <w:autoSpaceDN w:val="0"/>
        <w:ind w:right="340"/>
        <w:jc w:val="both"/>
        <w:rPr>
          <w:rFonts w:ascii="Arial" w:hAnsi="Arial" w:cs="Arial"/>
          <w:sz w:val="20"/>
          <w:szCs w:val="20"/>
        </w:rPr>
      </w:pPr>
      <w:r w:rsidRPr="005635D9">
        <w:rPr>
          <w:rFonts w:ascii="Arial" w:hAnsi="Arial" w:cs="Arial"/>
          <w:sz w:val="20"/>
          <w:szCs w:val="20"/>
        </w:rPr>
        <w:t>gdje je:</w:t>
      </w:r>
    </w:p>
    <w:p w14:paraId="5CA45B99" w14:textId="77777777" w:rsidR="005B265C" w:rsidRPr="005635D9" w:rsidRDefault="005B265C" w:rsidP="00AF5060">
      <w:pPr>
        <w:autoSpaceDE w:val="0"/>
        <w:autoSpaceDN w:val="0"/>
        <w:ind w:right="340"/>
        <w:jc w:val="both"/>
        <w:rPr>
          <w:rFonts w:ascii="Arial" w:hAnsi="Arial" w:cs="Arial"/>
          <w:sz w:val="20"/>
          <w:szCs w:val="20"/>
        </w:rPr>
      </w:pPr>
      <w:r w:rsidRPr="005635D9">
        <w:rPr>
          <w:rFonts w:ascii="Arial" w:hAnsi="Arial" w:cs="Arial"/>
          <w:sz w:val="20"/>
          <w:szCs w:val="20"/>
        </w:rPr>
        <w:t>CP</w:t>
      </w:r>
      <w:r w:rsidR="00CA205C" w:rsidRPr="005635D9">
        <w:rPr>
          <w:rFonts w:ascii="Arial" w:hAnsi="Arial" w:cs="Arial"/>
          <w:sz w:val="20"/>
          <w:szCs w:val="20"/>
        </w:rPr>
        <w:t xml:space="preserve"> – </w:t>
      </w:r>
      <w:r w:rsidRPr="005635D9">
        <w:rPr>
          <w:rFonts w:ascii="Arial" w:hAnsi="Arial" w:cs="Arial"/>
          <w:sz w:val="20"/>
          <w:szCs w:val="20"/>
        </w:rPr>
        <w:t>bodovi po kriteriju cijene</w:t>
      </w:r>
    </w:p>
    <w:p w14:paraId="285AF179" w14:textId="77777777" w:rsidR="005B265C" w:rsidRPr="00AF6453" w:rsidRDefault="005B265C" w:rsidP="00AF5060">
      <w:pPr>
        <w:autoSpaceDE w:val="0"/>
        <w:autoSpaceDN w:val="0"/>
        <w:ind w:right="340"/>
        <w:jc w:val="both"/>
        <w:rPr>
          <w:rFonts w:ascii="Arial" w:hAnsi="Arial" w:cs="Arial"/>
          <w:sz w:val="20"/>
          <w:szCs w:val="20"/>
        </w:rPr>
      </w:pPr>
      <w:r w:rsidRPr="005635D9">
        <w:rPr>
          <w:rFonts w:ascii="Arial" w:hAnsi="Arial" w:cs="Arial"/>
          <w:sz w:val="20"/>
          <w:szCs w:val="20"/>
        </w:rPr>
        <w:t>Cp</w:t>
      </w:r>
      <w:r w:rsidR="00CA205C" w:rsidRPr="005635D9">
        <w:rPr>
          <w:rFonts w:ascii="Arial" w:hAnsi="Arial" w:cs="Arial"/>
          <w:sz w:val="20"/>
          <w:szCs w:val="20"/>
        </w:rPr>
        <w:t xml:space="preserve"> – </w:t>
      </w:r>
      <w:r w:rsidRPr="005635D9">
        <w:rPr>
          <w:rFonts w:ascii="Arial" w:hAnsi="Arial" w:cs="Arial"/>
          <w:sz w:val="20"/>
          <w:szCs w:val="20"/>
        </w:rPr>
        <w:t xml:space="preserve">cijena iz ponude ponuditelja koja se </w:t>
      </w:r>
      <w:r w:rsidRPr="00AF6453">
        <w:rPr>
          <w:rFonts w:ascii="Arial" w:hAnsi="Arial" w:cs="Arial"/>
          <w:sz w:val="20"/>
          <w:szCs w:val="20"/>
        </w:rPr>
        <w:t>ocjenjuje (bez PDV-a)</w:t>
      </w:r>
    </w:p>
    <w:p w14:paraId="43EE7038" w14:textId="77777777" w:rsidR="005B265C" w:rsidRPr="005635D9" w:rsidRDefault="005B265C" w:rsidP="00AF5060">
      <w:pPr>
        <w:autoSpaceDE w:val="0"/>
        <w:autoSpaceDN w:val="0"/>
        <w:ind w:right="340"/>
        <w:jc w:val="both"/>
        <w:rPr>
          <w:rFonts w:ascii="Arial" w:hAnsi="Arial" w:cs="Arial"/>
          <w:sz w:val="20"/>
          <w:szCs w:val="20"/>
        </w:rPr>
      </w:pPr>
      <w:r w:rsidRPr="00AF6453">
        <w:rPr>
          <w:rFonts w:ascii="Arial" w:hAnsi="Arial" w:cs="Arial"/>
          <w:sz w:val="20"/>
          <w:szCs w:val="20"/>
        </w:rPr>
        <w:t>Cmin</w:t>
      </w:r>
      <w:r w:rsidR="00CA205C" w:rsidRPr="00AF6453">
        <w:rPr>
          <w:rFonts w:ascii="Arial" w:hAnsi="Arial" w:cs="Arial"/>
          <w:sz w:val="20"/>
          <w:szCs w:val="20"/>
        </w:rPr>
        <w:t xml:space="preserve"> – </w:t>
      </w:r>
      <w:r w:rsidRPr="00AF6453">
        <w:rPr>
          <w:rFonts w:ascii="Arial" w:hAnsi="Arial" w:cs="Arial"/>
          <w:sz w:val="20"/>
          <w:szCs w:val="20"/>
        </w:rPr>
        <w:t>najniža cijena od svih ponuđenih valjanih ponuda (bez PDV-a)</w:t>
      </w:r>
    </w:p>
    <w:p w14:paraId="2D53F634" w14:textId="77777777" w:rsidR="005B265C" w:rsidRPr="005635D9" w:rsidRDefault="005B265C" w:rsidP="00AF5060">
      <w:pPr>
        <w:autoSpaceDE w:val="0"/>
        <w:autoSpaceDN w:val="0"/>
        <w:ind w:right="340"/>
        <w:jc w:val="both"/>
        <w:rPr>
          <w:rFonts w:ascii="Arial" w:hAnsi="Arial" w:cs="Arial"/>
          <w:b/>
          <w:bCs/>
          <w:sz w:val="20"/>
          <w:szCs w:val="20"/>
        </w:rPr>
      </w:pPr>
    </w:p>
    <w:p w14:paraId="0918E4E9" w14:textId="5FA4154E" w:rsidR="005B265C" w:rsidRPr="005635D9" w:rsidRDefault="005B265C" w:rsidP="00AF5060">
      <w:pPr>
        <w:autoSpaceDE w:val="0"/>
        <w:autoSpaceDN w:val="0"/>
        <w:ind w:right="340"/>
        <w:jc w:val="both"/>
        <w:rPr>
          <w:rFonts w:ascii="Arial" w:hAnsi="Arial" w:cs="Arial"/>
          <w:b/>
          <w:bCs/>
          <w:sz w:val="20"/>
          <w:szCs w:val="20"/>
        </w:rPr>
      </w:pPr>
      <w:r w:rsidRPr="005635D9">
        <w:rPr>
          <w:rFonts w:ascii="Arial" w:hAnsi="Arial" w:cs="Arial"/>
          <w:b/>
          <w:bCs/>
          <w:sz w:val="20"/>
          <w:szCs w:val="20"/>
        </w:rPr>
        <w:t xml:space="preserve">Maksimalan broj bodova koji </w:t>
      </w:r>
      <w:r w:rsidR="003D687A">
        <w:rPr>
          <w:rFonts w:ascii="Arial" w:hAnsi="Arial" w:cs="Arial"/>
          <w:b/>
          <w:bCs/>
          <w:sz w:val="20"/>
          <w:szCs w:val="20"/>
        </w:rPr>
        <w:t>p</w:t>
      </w:r>
      <w:r w:rsidRPr="005635D9">
        <w:rPr>
          <w:rFonts w:ascii="Arial" w:hAnsi="Arial" w:cs="Arial"/>
          <w:b/>
          <w:bCs/>
          <w:sz w:val="20"/>
          <w:szCs w:val="20"/>
        </w:rPr>
        <w:t>onuditelj može dobiti prema ovom kriteriju je 90.</w:t>
      </w:r>
    </w:p>
    <w:p w14:paraId="1B128514" w14:textId="77777777" w:rsidR="005B265C" w:rsidRPr="005635D9" w:rsidRDefault="005B265C" w:rsidP="00AF5060">
      <w:pPr>
        <w:autoSpaceDE w:val="0"/>
        <w:autoSpaceDN w:val="0"/>
        <w:adjustRightInd w:val="0"/>
        <w:jc w:val="both"/>
        <w:rPr>
          <w:rFonts w:ascii="Arial" w:hAnsi="Arial" w:cs="Arial"/>
          <w:b/>
          <w:bCs/>
          <w:color w:val="000000"/>
          <w:sz w:val="20"/>
          <w:szCs w:val="20"/>
        </w:rPr>
      </w:pPr>
    </w:p>
    <w:p w14:paraId="2B85C698" w14:textId="2B57A326" w:rsidR="00172A8E" w:rsidRPr="00172A8E" w:rsidRDefault="00172A8E" w:rsidP="00172A8E">
      <w:pPr>
        <w:spacing w:after="120" w:line="264" w:lineRule="auto"/>
        <w:jc w:val="both"/>
        <w:rPr>
          <w:rFonts w:ascii="Arial" w:hAnsi="Arial" w:cs="Arial"/>
          <w:b/>
          <w:bCs/>
          <w:iCs/>
          <w:sz w:val="20"/>
          <w:szCs w:val="20"/>
          <w:u w:val="single"/>
        </w:rPr>
      </w:pPr>
      <w:r w:rsidRPr="00F078DA">
        <w:rPr>
          <w:rFonts w:ascii="Arial" w:hAnsi="Arial" w:cs="Arial"/>
          <w:b/>
          <w:iCs/>
          <w:sz w:val="20"/>
          <w:szCs w:val="20"/>
          <w:u w:val="single"/>
        </w:rPr>
        <w:t xml:space="preserve">2.Nefinancijski kriterij-  </w:t>
      </w:r>
      <w:r w:rsidRPr="00F078DA">
        <w:rPr>
          <w:rFonts w:ascii="Arial" w:hAnsi="Arial" w:cs="Arial"/>
          <w:b/>
          <w:sz w:val="20"/>
          <w:szCs w:val="20"/>
          <w:u w:val="single"/>
        </w:rPr>
        <w:t>Broj terenskih ekipa</w:t>
      </w:r>
      <w:r w:rsidR="009A6F33" w:rsidRPr="00F078DA">
        <w:rPr>
          <w:rFonts w:ascii="Arial" w:hAnsi="Arial" w:cs="Arial"/>
          <w:b/>
          <w:sz w:val="20"/>
          <w:szCs w:val="20"/>
          <w:u w:val="single"/>
        </w:rPr>
        <w:t xml:space="preserve"> (TB)</w:t>
      </w:r>
      <w:r w:rsidR="00753336" w:rsidRPr="00F078DA">
        <w:rPr>
          <w:rFonts w:ascii="Arial" w:hAnsi="Arial" w:cs="Arial"/>
          <w:b/>
          <w:sz w:val="20"/>
          <w:szCs w:val="20"/>
          <w:u w:val="single"/>
        </w:rPr>
        <w:t xml:space="preserve">  </w:t>
      </w:r>
    </w:p>
    <w:p w14:paraId="2E10A315" w14:textId="77777777" w:rsidR="00172A8E" w:rsidRPr="005635D9" w:rsidRDefault="00172A8E" w:rsidP="00172A8E">
      <w:pPr>
        <w:autoSpaceDE w:val="0"/>
        <w:autoSpaceDN w:val="0"/>
        <w:spacing w:before="120"/>
        <w:ind w:right="340"/>
        <w:jc w:val="both"/>
        <w:rPr>
          <w:rFonts w:ascii="Arial" w:hAnsi="Arial" w:cs="Arial"/>
          <w:sz w:val="20"/>
          <w:szCs w:val="20"/>
        </w:rPr>
      </w:pPr>
      <w:r w:rsidRPr="005635D9">
        <w:rPr>
          <w:rFonts w:ascii="Arial" w:hAnsi="Arial" w:cs="Arial"/>
          <w:sz w:val="20"/>
          <w:szCs w:val="20"/>
        </w:rPr>
        <w:t>Bodovna vrijednost prema ovom kriteriju izračunava se prema sljedećoj formuli:</w:t>
      </w:r>
    </w:p>
    <w:p w14:paraId="0BEC8576" w14:textId="4F4D1E44" w:rsidR="00172A8E" w:rsidRPr="00172A8E" w:rsidRDefault="00172A8E" w:rsidP="00172A8E">
      <w:pPr>
        <w:autoSpaceDE w:val="0"/>
        <w:autoSpaceDN w:val="0"/>
        <w:ind w:right="340"/>
        <w:jc w:val="both"/>
        <w:rPr>
          <w:rFonts w:ascii="Arial" w:hAnsi="Arial" w:cs="Arial"/>
          <w:b/>
          <w:bCs/>
          <w:sz w:val="20"/>
          <w:szCs w:val="20"/>
        </w:rPr>
      </w:pPr>
      <w:r>
        <w:rPr>
          <w:rFonts w:ascii="Arial" w:hAnsi="Arial" w:cs="Arial"/>
          <w:b/>
          <w:bCs/>
          <w:sz w:val="20"/>
          <w:szCs w:val="20"/>
        </w:rPr>
        <w:t xml:space="preserve"> </w:t>
      </w:r>
    </w:p>
    <w:p w14:paraId="6A9B7E6E" w14:textId="0948E529" w:rsidR="00172A8E" w:rsidRPr="00172A8E" w:rsidRDefault="009A6F33" w:rsidP="00172A8E">
      <w:pPr>
        <w:autoSpaceDE w:val="0"/>
        <w:autoSpaceDN w:val="0"/>
        <w:ind w:left="426" w:right="340"/>
        <w:jc w:val="center"/>
        <w:rPr>
          <w:rFonts w:ascii="Arial" w:hAnsi="Arial" w:cs="Arial"/>
          <w:b/>
          <w:bCs/>
          <w:sz w:val="20"/>
          <w:szCs w:val="20"/>
        </w:rPr>
      </w:pPr>
      <w:r>
        <w:rPr>
          <w:rFonts w:ascii="Arial" w:hAnsi="Arial" w:cs="Arial"/>
          <w:b/>
          <w:bCs/>
          <w:sz w:val="20"/>
          <w:szCs w:val="20"/>
        </w:rPr>
        <w:t>TB</w:t>
      </w:r>
      <w:r w:rsidR="00172A8E" w:rsidRPr="00172A8E">
        <w:rPr>
          <w:rFonts w:ascii="Arial" w:hAnsi="Arial" w:cs="Arial"/>
          <w:b/>
          <w:bCs/>
          <w:sz w:val="20"/>
          <w:szCs w:val="20"/>
        </w:rPr>
        <w:t xml:space="preserve"> = (TBp/TBmax) x 10</w:t>
      </w:r>
    </w:p>
    <w:p w14:paraId="6A4E25D7" w14:textId="77777777" w:rsidR="00172A8E" w:rsidRPr="00172A8E" w:rsidRDefault="00172A8E" w:rsidP="00172A8E">
      <w:pPr>
        <w:autoSpaceDE w:val="0"/>
        <w:autoSpaceDN w:val="0"/>
        <w:ind w:right="340"/>
        <w:jc w:val="both"/>
        <w:rPr>
          <w:rFonts w:ascii="Arial" w:hAnsi="Arial" w:cs="Arial"/>
          <w:sz w:val="20"/>
          <w:szCs w:val="20"/>
        </w:rPr>
      </w:pPr>
      <w:r w:rsidRPr="00172A8E">
        <w:rPr>
          <w:rFonts w:ascii="Arial" w:hAnsi="Arial" w:cs="Arial"/>
          <w:sz w:val="20"/>
          <w:szCs w:val="20"/>
        </w:rPr>
        <w:t>gdje je:</w:t>
      </w:r>
    </w:p>
    <w:p w14:paraId="530E87D0" w14:textId="332AF4DE" w:rsidR="00172A8E" w:rsidRPr="00172A8E" w:rsidRDefault="009A6F33" w:rsidP="00172A8E">
      <w:pPr>
        <w:autoSpaceDE w:val="0"/>
        <w:autoSpaceDN w:val="0"/>
        <w:ind w:left="709" w:right="340"/>
        <w:jc w:val="both"/>
        <w:rPr>
          <w:rFonts w:ascii="Arial" w:hAnsi="Arial" w:cs="Arial"/>
          <w:sz w:val="20"/>
          <w:szCs w:val="20"/>
        </w:rPr>
      </w:pPr>
      <w:r>
        <w:rPr>
          <w:rFonts w:ascii="Arial" w:hAnsi="Arial" w:cs="Arial"/>
          <w:sz w:val="20"/>
          <w:szCs w:val="20"/>
        </w:rPr>
        <w:t>TB</w:t>
      </w:r>
      <w:r w:rsidR="00172A8E" w:rsidRPr="00172A8E">
        <w:rPr>
          <w:rFonts w:ascii="Arial" w:hAnsi="Arial" w:cs="Arial"/>
          <w:sz w:val="20"/>
          <w:szCs w:val="20"/>
        </w:rPr>
        <w:t>- bodovi po kriteriju broja terenskih ekipa</w:t>
      </w:r>
    </w:p>
    <w:p w14:paraId="6F7D272D" w14:textId="77777777" w:rsidR="00172A8E" w:rsidRPr="00172A8E" w:rsidRDefault="00172A8E" w:rsidP="00172A8E">
      <w:pPr>
        <w:autoSpaceDE w:val="0"/>
        <w:autoSpaceDN w:val="0"/>
        <w:ind w:left="709" w:right="340"/>
        <w:jc w:val="both"/>
        <w:rPr>
          <w:rFonts w:ascii="Arial" w:hAnsi="Arial" w:cs="Arial"/>
          <w:sz w:val="20"/>
          <w:szCs w:val="20"/>
        </w:rPr>
      </w:pPr>
      <w:r w:rsidRPr="00172A8E">
        <w:rPr>
          <w:rFonts w:ascii="Arial" w:hAnsi="Arial" w:cs="Arial"/>
          <w:sz w:val="20"/>
          <w:szCs w:val="20"/>
        </w:rPr>
        <w:t xml:space="preserve">TBp – broj ponuđenih terenskih ekipa iz ponude ponuditelja koja se ocjenjuje </w:t>
      </w:r>
    </w:p>
    <w:p w14:paraId="2F54E9C7" w14:textId="77777777" w:rsidR="00172A8E" w:rsidRPr="00172A8E" w:rsidRDefault="00172A8E" w:rsidP="00172A8E">
      <w:pPr>
        <w:ind w:left="720"/>
        <w:rPr>
          <w:rFonts w:ascii="Arial" w:eastAsia="Calibri" w:hAnsi="Arial" w:cs="Arial"/>
          <w:sz w:val="20"/>
          <w:szCs w:val="20"/>
        </w:rPr>
      </w:pPr>
      <w:r w:rsidRPr="00172A8E">
        <w:rPr>
          <w:rFonts w:ascii="Arial" w:hAnsi="Arial" w:cs="Arial"/>
          <w:sz w:val="20"/>
          <w:szCs w:val="20"/>
        </w:rPr>
        <w:t xml:space="preserve">TBmax – </w:t>
      </w:r>
      <w:r w:rsidRPr="00172A8E">
        <w:rPr>
          <w:rFonts w:ascii="Arial" w:eastAsia="Calibri" w:hAnsi="Arial" w:cs="Arial"/>
          <w:sz w:val="20"/>
          <w:szCs w:val="20"/>
        </w:rPr>
        <w:t>najviše ponuđenih terenskih ekipa od svih dostavljenih valjanih ponuda</w:t>
      </w:r>
    </w:p>
    <w:p w14:paraId="679937A7" w14:textId="77777777" w:rsidR="00172A8E" w:rsidRPr="00172A8E" w:rsidRDefault="00172A8E" w:rsidP="00172A8E">
      <w:pPr>
        <w:autoSpaceDE w:val="0"/>
        <w:autoSpaceDN w:val="0"/>
        <w:ind w:left="709" w:right="340"/>
        <w:jc w:val="both"/>
        <w:rPr>
          <w:rFonts w:ascii="Arial" w:hAnsi="Arial" w:cs="Arial"/>
          <w:sz w:val="20"/>
          <w:szCs w:val="20"/>
        </w:rPr>
      </w:pPr>
    </w:p>
    <w:p w14:paraId="2063F731" w14:textId="77777777" w:rsidR="00172A8E" w:rsidRDefault="00172A8E" w:rsidP="00172A8E">
      <w:pPr>
        <w:autoSpaceDE w:val="0"/>
        <w:autoSpaceDN w:val="0"/>
        <w:ind w:right="340"/>
        <w:jc w:val="both"/>
        <w:rPr>
          <w:rFonts w:ascii="Arial" w:hAnsi="Arial" w:cs="Arial"/>
          <w:b/>
          <w:bCs/>
          <w:sz w:val="20"/>
          <w:szCs w:val="20"/>
        </w:rPr>
      </w:pPr>
      <w:r w:rsidRPr="00172A8E">
        <w:rPr>
          <w:rFonts w:ascii="Arial" w:hAnsi="Arial" w:cs="Arial"/>
          <w:b/>
          <w:bCs/>
          <w:sz w:val="20"/>
          <w:szCs w:val="20"/>
        </w:rPr>
        <w:t>Maksimalan broj bodova koji ponuditelj može dob</w:t>
      </w:r>
      <w:r>
        <w:rPr>
          <w:rFonts w:ascii="Arial" w:hAnsi="Arial" w:cs="Arial"/>
          <w:b/>
          <w:bCs/>
          <w:sz w:val="20"/>
          <w:szCs w:val="20"/>
        </w:rPr>
        <w:t>iti prema ovom kriteriju je 10.</w:t>
      </w:r>
    </w:p>
    <w:p w14:paraId="44D7716F" w14:textId="77777777" w:rsidR="0088730F" w:rsidRDefault="0088730F" w:rsidP="00172A8E">
      <w:pPr>
        <w:autoSpaceDE w:val="0"/>
        <w:autoSpaceDN w:val="0"/>
        <w:ind w:right="340"/>
        <w:jc w:val="both"/>
        <w:rPr>
          <w:rFonts w:ascii="Arial" w:hAnsi="Arial" w:cs="Arial"/>
          <w:sz w:val="20"/>
          <w:szCs w:val="20"/>
        </w:rPr>
      </w:pPr>
    </w:p>
    <w:p w14:paraId="3939DC66" w14:textId="29055628" w:rsidR="00172A8E" w:rsidRPr="00172A8E" w:rsidRDefault="00172A8E" w:rsidP="0088730F">
      <w:pPr>
        <w:autoSpaceDE w:val="0"/>
        <w:autoSpaceDN w:val="0"/>
        <w:jc w:val="both"/>
        <w:rPr>
          <w:rFonts w:ascii="Arial" w:hAnsi="Arial" w:cs="Arial"/>
          <w:b/>
          <w:bCs/>
          <w:sz w:val="20"/>
          <w:szCs w:val="20"/>
        </w:rPr>
      </w:pPr>
      <w:r w:rsidRPr="00172A8E">
        <w:rPr>
          <w:rFonts w:ascii="Arial" w:hAnsi="Arial" w:cs="Arial"/>
          <w:sz w:val="20"/>
          <w:szCs w:val="20"/>
        </w:rPr>
        <w:t>Ponuditelj koji nudi najveći broj terens</w:t>
      </w:r>
      <w:r w:rsidR="007E0F32">
        <w:rPr>
          <w:rFonts w:ascii="Arial" w:hAnsi="Arial" w:cs="Arial"/>
          <w:sz w:val="20"/>
          <w:szCs w:val="20"/>
        </w:rPr>
        <w:t>kih</w:t>
      </w:r>
      <w:r>
        <w:rPr>
          <w:rFonts w:ascii="Arial" w:hAnsi="Arial" w:cs="Arial"/>
          <w:sz w:val="20"/>
          <w:szCs w:val="20"/>
        </w:rPr>
        <w:t xml:space="preserve"> ekipa </w:t>
      </w:r>
      <w:r w:rsidRPr="00172A8E">
        <w:rPr>
          <w:rFonts w:ascii="Arial" w:hAnsi="Arial" w:cs="Arial"/>
          <w:sz w:val="20"/>
          <w:szCs w:val="20"/>
        </w:rPr>
        <w:t>dobit će 10 bodova</w:t>
      </w:r>
      <w:r w:rsidR="007E0F32">
        <w:rPr>
          <w:rFonts w:ascii="Arial" w:hAnsi="Arial" w:cs="Arial"/>
          <w:sz w:val="20"/>
          <w:szCs w:val="20"/>
        </w:rPr>
        <w:t>, ponuditelj koji nudi minimalni broj terenskih ekipa dobiva 0 bodova, dok</w:t>
      </w:r>
      <w:r w:rsidRPr="00172A8E">
        <w:rPr>
          <w:rFonts w:ascii="Arial" w:hAnsi="Arial" w:cs="Arial"/>
          <w:sz w:val="20"/>
          <w:szCs w:val="20"/>
        </w:rPr>
        <w:t xml:space="preserve"> ostali ponuditelji će se rangirati sukladno gore navedenoj formuli.</w:t>
      </w:r>
    </w:p>
    <w:p w14:paraId="7BC90FDD" w14:textId="77777777" w:rsidR="00172A8E" w:rsidRPr="00172A8E" w:rsidRDefault="00172A8E" w:rsidP="0088730F">
      <w:pPr>
        <w:ind w:firstLine="1"/>
        <w:jc w:val="both"/>
        <w:rPr>
          <w:rFonts w:ascii="Arial" w:hAnsi="Arial" w:cs="Arial"/>
          <w:sz w:val="20"/>
          <w:szCs w:val="20"/>
        </w:rPr>
      </w:pPr>
      <w:r w:rsidRPr="00172A8E">
        <w:rPr>
          <w:rFonts w:ascii="Arial" w:hAnsi="Arial" w:cs="Arial"/>
          <w:sz w:val="20"/>
          <w:szCs w:val="20"/>
        </w:rPr>
        <w:tab/>
      </w:r>
    </w:p>
    <w:p w14:paraId="6B72972E" w14:textId="7ED700BB" w:rsidR="00172A8E" w:rsidRPr="00172A8E" w:rsidRDefault="00172A8E" w:rsidP="007E0F32">
      <w:pPr>
        <w:jc w:val="both"/>
        <w:rPr>
          <w:rFonts w:ascii="Arial" w:hAnsi="Arial" w:cs="Arial"/>
          <w:sz w:val="20"/>
          <w:szCs w:val="20"/>
        </w:rPr>
      </w:pPr>
      <w:r w:rsidRPr="00AF6453">
        <w:rPr>
          <w:rFonts w:ascii="Arial" w:hAnsi="Arial" w:cs="Arial"/>
          <w:sz w:val="20"/>
          <w:szCs w:val="20"/>
        </w:rPr>
        <w:t xml:space="preserve">Minimalan </w:t>
      </w:r>
      <w:r w:rsidR="007E0F32" w:rsidRPr="00AF6453">
        <w:rPr>
          <w:rFonts w:ascii="Arial" w:hAnsi="Arial" w:cs="Arial"/>
          <w:sz w:val="20"/>
          <w:szCs w:val="20"/>
        </w:rPr>
        <w:t xml:space="preserve">broj terenskih ekipa </w:t>
      </w:r>
      <w:r w:rsidRPr="00AF6453">
        <w:rPr>
          <w:rFonts w:ascii="Arial" w:hAnsi="Arial" w:cs="Arial"/>
          <w:sz w:val="20"/>
          <w:szCs w:val="20"/>
        </w:rPr>
        <w:t xml:space="preserve"> </w:t>
      </w:r>
      <w:r w:rsidR="00041F02" w:rsidRPr="00AF6453">
        <w:rPr>
          <w:rFonts w:ascii="Arial" w:hAnsi="Arial" w:cs="Arial"/>
          <w:sz w:val="20"/>
          <w:szCs w:val="20"/>
        </w:rPr>
        <w:t>je</w:t>
      </w:r>
      <w:r w:rsidRPr="00AF6453">
        <w:rPr>
          <w:rFonts w:ascii="Arial" w:hAnsi="Arial" w:cs="Arial"/>
          <w:sz w:val="20"/>
          <w:szCs w:val="20"/>
          <w:lang w:val="x-none"/>
        </w:rPr>
        <w:t xml:space="preserve"> </w:t>
      </w:r>
      <w:r w:rsidR="007E0F32" w:rsidRPr="00AF6453">
        <w:rPr>
          <w:rFonts w:ascii="Arial" w:hAnsi="Arial" w:cs="Arial"/>
          <w:sz w:val="20"/>
          <w:szCs w:val="20"/>
        </w:rPr>
        <w:t xml:space="preserve"> </w:t>
      </w:r>
      <w:r w:rsidR="007E0F32" w:rsidRPr="00AF6453">
        <w:rPr>
          <w:rFonts w:ascii="Arial" w:hAnsi="Arial" w:cs="Arial"/>
          <w:b/>
          <w:sz w:val="20"/>
          <w:szCs w:val="20"/>
        </w:rPr>
        <w:t>4</w:t>
      </w:r>
      <w:r w:rsidRPr="00AF6453">
        <w:rPr>
          <w:rFonts w:ascii="Arial" w:hAnsi="Arial" w:cs="Arial"/>
          <w:b/>
          <w:sz w:val="20"/>
          <w:szCs w:val="20"/>
        </w:rPr>
        <w:t xml:space="preserve"> (</w:t>
      </w:r>
      <w:r w:rsidR="007E0F32" w:rsidRPr="00AF6453">
        <w:rPr>
          <w:rFonts w:ascii="Arial" w:hAnsi="Arial" w:cs="Arial"/>
          <w:b/>
          <w:sz w:val="20"/>
          <w:szCs w:val="20"/>
          <w:lang w:val="x-none"/>
        </w:rPr>
        <w:t>četiri</w:t>
      </w:r>
      <w:r w:rsidRPr="00AF6453">
        <w:rPr>
          <w:rFonts w:ascii="Arial" w:hAnsi="Arial" w:cs="Arial"/>
          <w:b/>
          <w:sz w:val="20"/>
          <w:szCs w:val="20"/>
        </w:rPr>
        <w:t>)</w:t>
      </w:r>
      <w:r w:rsidR="00041F02" w:rsidRPr="00AF6453">
        <w:rPr>
          <w:rFonts w:ascii="Arial" w:hAnsi="Arial" w:cs="Arial"/>
          <w:b/>
          <w:sz w:val="20"/>
          <w:szCs w:val="20"/>
        </w:rPr>
        <w:t xml:space="preserve"> </w:t>
      </w:r>
      <w:r w:rsidR="00041F02" w:rsidRPr="00AF6453">
        <w:rPr>
          <w:rFonts w:ascii="Arial" w:hAnsi="Arial" w:cs="Arial"/>
          <w:sz w:val="20"/>
          <w:szCs w:val="20"/>
        </w:rPr>
        <w:t>pri čemu se</w:t>
      </w:r>
      <w:r w:rsidRPr="00AF6453">
        <w:rPr>
          <w:rFonts w:ascii="Arial" w:hAnsi="Arial" w:cs="Arial"/>
          <w:sz w:val="20"/>
          <w:szCs w:val="20"/>
        </w:rPr>
        <w:t xml:space="preserve"> jedna ekipa </w:t>
      </w:r>
      <w:r w:rsidR="009A6F33" w:rsidRPr="00AF6453">
        <w:rPr>
          <w:rFonts w:ascii="Arial" w:hAnsi="Arial" w:cs="Arial"/>
          <w:sz w:val="20"/>
          <w:szCs w:val="20"/>
        </w:rPr>
        <w:t xml:space="preserve">sastoji od dva sanitarna </w:t>
      </w:r>
      <w:r w:rsidRPr="00AF6453">
        <w:rPr>
          <w:rFonts w:ascii="Arial" w:hAnsi="Arial" w:cs="Arial"/>
          <w:sz w:val="20"/>
          <w:szCs w:val="20"/>
        </w:rPr>
        <w:t xml:space="preserve"> tehn</w:t>
      </w:r>
      <w:r w:rsidR="009A6F33" w:rsidRPr="00AF6453">
        <w:rPr>
          <w:rFonts w:ascii="Arial" w:hAnsi="Arial" w:cs="Arial"/>
          <w:sz w:val="20"/>
          <w:szCs w:val="20"/>
        </w:rPr>
        <w:t>ičara</w:t>
      </w:r>
      <w:r w:rsidRPr="00AF6453">
        <w:rPr>
          <w:rFonts w:ascii="Arial" w:hAnsi="Arial" w:cs="Arial"/>
          <w:sz w:val="20"/>
          <w:szCs w:val="20"/>
        </w:rPr>
        <w:t>.</w:t>
      </w:r>
    </w:p>
    <w:p w14:paraId="704DAC2F" w14:textId="77777777" w:rsidR="00201D8A" w:rsidRDefault="00201D8A" w:rsidP="007E0F32">
      <w:pPr>
        <w:jc w:val="both"/>
        <w:rPr>
          <w:rFonts w:ascii="Arial" w:hAnsi="Arial" w:cs="Arial"/>
          <w:sz w:val="20"/>
          <w:szCs w:val="20"/>
        </w:rPr>
      </w:pPr>
    </w:p>
    <w:p w14:paraId="261EB054" w14:textId="75F7FDBC" w:rsidR="00172A8E" w:rsidRPr="00172A8E" w:rsidRDefault="00172A8E" w:rsidP="007E0F32">
      <w:pPr>
        <w:jc w:val="both"/>
        <w:rPr>
          <w:rFonts w:ascii="Arial" w:hAnsi="Arial" w:cs="Arial"/>
          <w:sz w:val="20"/>
          <w:szCs w:val="20"/>
        </w:rPr>
      </w:pPr>
      <w:r w:rsidRPr="00172A8E">
        <w:rPr>
          <w:rFonts w:ascii="Arial" w:hAnsi="Arial" w:cs="Arial"/>
          <w:sz w:val="20"/>
          <w:szCs w:val="20"/>
        </w:rPr>
        <w:t xml:space="preserve">Broj terenskih ekipa moguće je iskazivati isključivo cijelim brojem (ne decimalnim), a dostavlja se u obliku izjave ponuditelja u slobodnoj formi, te se </w:t>
      </w:r>
      <w:r w:rsidR="009A6F33">
        <w:rPr>
          <w:rFonts w:ascii="Arial" w:hAnsi="Arial" w:cs="Arial"/>
          <w:sz w:val="20"/>
          <w:szCs w:val="20"/>
        </w:rPr>
        <w:t>učitava (</w:t>
      </w:r>
      <w:r w:rsidRPr="00172A8E">
        <w:rPr>
          <w:rFonts w:ascii="Arial" w:hAnsi="Arial" w:cs="Arial"/>
          <w:sz w:val="20"/>
          <w:szCs w:val="20"/>
        </w:rPr>
        <w:t>upload-a</w:t>
      </w:r>
      <w:r w:rsidR="009A6F33">
        <w:rPr>
          <w:rFonts w:ascii="Arial" w:hAnsi="Arial" w:cs="Arial"/>
          <w:sz w:val="20"/>
          <w:szCs w:val="20"/>
        </w:rPr>
        <w:t xml:space="preserve">) </w:t>
      </w:r>
      <w:r w:rsidRPr="00172A8E">
        <w:rPr>
          <w:rFonts w:ascii="Arial" w:hAnsi="Arial" w:cs="Arial"/>
          <w:sz w:val="20"/>
          <w:szCs w:val="20"/>
        </w:rPr>
        <w:t xml:space="preserve"> prilikom predaje ponude. </w:t>
      </w:r>
    </w:p>
    <w:p w14:paraId="5FCF13EE" w14:textId="77777777" w:rsidR="00041F02" w:rsidRDefault="00041F02" w:rsidP="009A6F33">
      <w:pPr>
        <w:jc w:val="both"/>
        <w:rPr>
          <w:rFonts w:ascii="Arial" w:hAnsi="Arial" w:cs="Arial"/>
          <w:b/>
          <w:bCs/>
          <w:sz w:val="20"/>
          <w:szCs w:val="20"/>
        </w:rPr>
      </w:pPr>
    </w:p>
    <w:p w14:paraId="025F60A9" w14:textId="1943F9B3" w:rsidR="00172A8E" w:rsidRPr="00172A8E" w:rsidRDefault="00172A8E" w:rsidP="009A6F33">
      <w:pPr>
        <w:jc w:val="both"/>
        <w:rPr>
          <w:rFonts w:ascii="Arial" w:hAnsi="Arial" w:cs="Arial"/>
          <w:b/>
          <w:bCs/>
          <w:sz w:val="20"/>
          <w:szCs w:val="20"/>
        </w:rPr>
      </w:pPr>
      <w:r w:rsidRPr="00172A8E">
        <w:rPr>
          <w:rFonts w:ascii="Arial" w:hAnsi="Arial" w:cs="Arial"/>
          <w:b/>
          <w:bCs/>
          <w:sz w:val="20"/>
          <w:szCs w:val="20"/>
        </w:rPr>
        <w:t xml:space="preserve">Izjava mora sadržavati broj terenskih ekipa, </w:t>
      </w:r>
      <w:r w:rsidR="009A6F33">
        <w:rPr>
          <w:rFonts w:ascii="Arial" w:hAnsi="Arial" w:cs="Arial"/>
          <w:b/>
          <w:bCs/>
          <w:sz w:val="20"/>
          <w:szCs w:val="20"/>
        </w:rPr>
        <w:t xml:space="preserve">a </w:t>
      </w:r>
      <w:r w:rsidRPr="00172A8E">
        <w:rPr>
          <w:rFonts w:ascii="Arial" w:hAnsi="Arial" w:cs="Arial"/>
          <w:b/>
          <w:bCs/>
          <w:sz w:val="20"/>
          <w:szCs w:val="20"/>
        </w:rPr>
        <w:t>ukoliko izjava nije dostavljena u roku za dostavu ponuda smatrat će se da ponuditelj nudi minimalan broj terenskih ekipa.</w:t>
      </w:r>
    </w:p>
    <w:p w14:paraId="200BD437" w14:textId="77777777" w:rsidR="00172A8E" w:rsidRPr="00172A8E" w:rsidRDefault="00172A8E" w:rsidP="00172A8E">
      <w:pPr>
        <w:autoSpaceDE w:val="0"/>
        <w:autoSpaceDN w:val="0"/>
        <w:ind w:left="426" w:right="340"/>
        <w:jc w:val="both"/>
        <w:rPr>
          <w:rFonts w:ascii="Arial" w:hAnsi="Arial" w:cs="Arial"/>
          <w:b/>
          <w:sz w:val="20"/>
          <w:szCs w:val="20"/>
        </w:rPr>
      </w:pPr>
    </w:p>
    <w:p w14:paraId="3167064C" w14:textId="77777777" w:rsidR="00C31AB1" w:rsidRPr="005635D9" w:rsidRDefault="00C31AB1" w:rsidP="00AF5060">
      <w:pPr>
        <w:pStyle w:val="Stil3"/>
        <w:spacing w:line="240" w:lineRule="auto"/>
        <w:outlineLvl w:val="2"/>
        <w:rPr>
          <w:rFonts w:cs="Arial"/>
        </w:rPr>
      </w:pPr>
    </w:p>
    <w:p w14:paraId="586959B0" w14:textId="77777777" w:rsidR="009D3573" w:rsidRPr="005635D9" w:rsidRDefault="009D3573" w:rsidP="00CF7253">
      <w:pPr>
        <w:pStyle w:val="Stil3"/>
        <w:outlineLvl w:val="2"/>
        <w:rPr>
          <w:rFonts w:cs="Arial"/>
        </w:rPr>
      </w:pPr>
      <w:r w:rsidRPr="005635D9">
        <w:rPr>
          <w:rFonts w:cs="Arial"/>
        </w:rPr>
        <w:t>6</w:t>
      </w:r>
      <w:r w:rsidR="00B90FC2" w:rsidRPr="005635D9">
        <w:rPr>
          <w:rFonts w:cs="Arial"/>
        </w:rPr>
        <w:t>.</w:t>
      </w:r>
      <w:r w:rsidR="000B5285" w:rsidRPr="005635D9">
        <w:rPr>
          <w:rFonts w:cs="Arial"/>
        </w:rPr>
        <w:t>7</w:t>
      </w:r>
      <w:r w:rsidRPr="005635D9">
        <w:rPr>
          <w:rFonts w:cs="Arial"/>
        </w:rPr>
        <w:t>.</w:t>
      </w:r>
      <w:r w:rsidR="00B90FC2" w:rsidRPr="005635D9">
        <w:rPr>
          <w:rFonts w:cs="Arial"/>
        </w:rPr>
        <w:t xml:space="preserve"> Jezik </w:t>
      </w:r>
      <w:r w:rsidR="000B5285" w:rsidRPr="005635D9">
        <w:rPr>
          <w:rFonts w:cs="Arial"/>
        </w:rPr>
        <w:t xml:space="preserve">i pismo na kojem se izrađuje ponuda </w:t>
      </w:r>
    </w:p>
    <w:p w14:paraId="5CA2AB19" w14:textId="77777777" w:rsidR="00957DF9" w:rsidRPr="005635D9" w:rsidRDefault="00957DF9" w:rsidP="00957DF9">
      <w:pPr>
        <w:tabs>
          <w:tab w:val="left" w:pos="8930"/>
        </w:tabs>
        <w:spacing w:before="120"/>
        <w:jc w:val="both"/>
        <w:rPr>
          <w:rFonts w:ascii="Arial" w:hAnsi="Arial" w:cs="Arial"/>
          <w:sz w:val="20"/>
          <w:szCs w:val="20"/>
        </w:rPr>
      </w:pPr>
      <w:r w:rsidRPr="005635D9">
        <w:rPr>
          <w:rFonts w:ascii="Arial" w:hAnsi="Arial" w:cs="Arial"/>
          <w:sz w:val="20"/>
          <w:szCs w:val="20"/>
        </w:rPr>
        <w:t>Ponuda se izrađuje na hrvatskom jeziku i latiničnom pismu.</w:t>
      </w:r>
    </w:p>
    <w:p w14:paraId="678AC914" w14:textId="77777777" w:rsidR="00957DF9" w:rsidRPr="005635D9" w:rsidRDefault="00957DF9" w:rsidP="00957DF9">
      <w:pPr>
        <w:tabs>
          <w:tab w:val="left" w:pos="8930"/>
        </w:tabs>
        <w:spacing w:before="120"/>
        <w:jc w:val="both"/>
        <w:rPr>
          <w:rFonts w:ascii="Arial" w:hAnsi="Arial" w:cs="Arial"/>
          <w:sz w:val="20"/>
          <w:szCs w:val="20"/>
        </w:rPr>
      </w:pPr>
      <w:r w:rsidRPr="005635D9">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5635D9" w:rsidRDefault="00957DF9" w:rsidP="00957DF9">
      <w:pPr>
        <w:tabs>
          <w:tab w:val="left" w:pos="8930"/>
        </w:tabs>
        <w:spacing w:before="120"/>
        <w:jc w:val="both"/>
        <w:rPr>
          <w:rFonts w:ascii="Arial" w:hAnsi="Arial" w:cs="Arial"/>
          <w:sz w:val="20"/>
          <w:szCs w:val="20"/>
        </w:rPr>
      </w:pPr>
      <w:r w:rsidRPr="005635D9">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5635D9" w:rsidRDefault="00747A98" w:rsidP="00957DF9">
      <w:pPr>
        <w:tabs>
          <w:tab w:val="left" w:pos="8930"/>
        </w:tabs>
        <w:spacing w:before="120"/>
        <w:jc w:val="both"/>
        <w:rPr>
          <w:rFonts w:ascii="Arial" w:hAnsi="Arial" w:cs="Arial"/>
          <w:sz w:val="20"/>
          <w:szCs w:val="20"/>
        </w:rPr>
      </w:pPr>
      <w:r w:rsidRPr="005635D9">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565AF1A4" w14:textId="593E0A50" w:rsidR="000740F7" w:rsidRPr="005635D9" w:rsidRDefault="00957DF9" w:rsidP="00957DF9">
      <w:pPr>
        <w:tabs>
          <w:tab w:val="left" w:pos="8930"/>
        </w:tabs>
        <w:spacing w:before="120"/>
        <w:jc w:val="both"/>
        <w:rPr>
          <w:rFonts w:ascii="Arial" w:hAnsi="Arial" w:cs="Arial"/>
          <w:sz w:val="20"/>
          <w:szCs w:val="20"/>
        </w:rPr>
      </w:pPr>
      <w:r w:rsidRPr="005635D9">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End w:id="27"/>
    </w:p>
    <w:p w14:paraId="79F511DE" w14:textId="77777777" w:rsidR="000221E4" w:rsidRDefault="000221E4" w:rsidP="00AF5060">
      <w:pPr>
        <w:pStyle w:val="Stil3"/>
        <w:spacing w:line="240" w:lineRule="auto"/>
        <w:outlineLvl w:val="2"/>
        <w:rPr>
          <w:rFonts w:cs="Arial"/>
        </w:rPr>
      </w:pPr>
      <w:bookmarkStart w:id="28" w:name="_Toc445716995"/>
    </w:p>
    <w:p w14:paraId="707038D1" w14:textId="77777777" w:rsidR="000E52A9" w:rsidRPr="005635D9" w:rsidRDefault="000E52A9" w:rsidP="00AF5060">
      <w:pPr>
        <w:pStyle w:val="Stil3"/>
        <w:spacing w:line="240" w:lineRule="auto"/>
        <w:outlineLvl w:val="2"/>
        <w:rPr>
          <w:rFonts w:cs="Arial"/>
        </w:rPr>
      </w:pPr>
    </w:p>
    <w:p w14:paraId="49BB6410" w14:textId="77777777" w:rsidR="00F9581B" w:rsidRPr="005635D9" w:rsidRDefault="00BB46C2" w:rsidP="00CF7253">
      <w:pPr>
        <w:pStyle w:val="Stil3"/>
        <w:outlineLvl w:val="2"/>
        <w:rPr>
          <w:rFonts w:cs="Arial"/>
        </w:rPr>
      </w:pPr>
      <w:r w:rsidRPr="005635D9">
        <w:rPr>
          <w:rFonts w:cs="Arial"/>
        </w:rPr>
        <w:t>6</w:t>
      </w:r>
      <w:r w:rsidR="000B5285" w:rsidRPr="005635D9">
        <w:rPr>
          <w:rFonts w:cs="Arial"/>
        </w:rPr>
        <w:t>.8</w:t>
      </w:r>
      <w:r w:rsidR="003040AC" w:rsidRPr="005635D9">
        <w:rPr>
          <w:rFonts w:cs="Arial"/>
        </w:rPr>
        <w:t>.</w:t>
      </w:r>
      <w:r w:rsidR="000740F7" w:rsidRPr="005635D9">
        <w:rPr>
          <w:rFonts w:cs="Arial"/>
        </w:rPr>
        <w:t xml:space="preserve"> Rok valjanosti ponude</w:t>
      </w:r>
      <w:bookmarkEnd w:id="28"/>
    </w:p>
    <w:p w14:paraId="34FAA1BD" w14:textId="17832A40" w:rsidR="00B90FC2" w:rsidRPr="005635D9" w:rsidRDefault="000740F7" w:rsidP="00AF5060">
      <w:pPr>
        <w:ind w:right="-1"/>
        <w:jc w:val="both"/>
        <w:rPr>
          <w:rFonts w:ascii="Arial" w:hAnsi="Arial" w:cs="Arial"/>
          <w:b/>
          <w:sz w:val="20"/>
          <w:szCs w:val="20"/>
        </w:rPr>
      </w:pPr>
      <w:r w:rsidRPr="005635D9">
        <w:rPr>
          <w:rFonts w:ascii="Arial" w:hAnsi="Arial" w:cs="Arial"/>
          <w:sz w:val="20"/>
          <w:szCs w:val="20"/>
        </w:rPr>
        <w:t xml:space="preserve">Rok valjanosti ponude je </w:t>
      </w:r>
      <w:r w:rsidR="00B90FC2" w:rsidRPr="005635D9">
        <w:rPr>
          <w:rFonts w:ascii="Arial" w:hAnsi="Arial" w:cs="Arial"/>
          <w:sz w:val="20"/>
          <w:szCs w:val="20"/>
        </w:rPr>
        <w:t xml:space="preserve">od dana otvaranja ponuda (uključujući i dan otvaranja) </w:t>
      </w:r>
      <w:r w:rsidR="007D2B7C" w:rsidRPr="00041F02">
        <w:rPr>
          <w:rFonts w:ascii="Arial" w:hAnsi="Arial" w:cs="Arial"/>
          <w:b/>
          <w:sz w:val="20"/>
          <w:szCs w:val="20"/>
          <w:highlight w:val="yellow"/>
        </w:rPr>
        <w:t>do</w:t>
      </w:r>
      <w:r w:rsidR="0077504D" w:rsidRPr="00041F02">
        <w:rPr>
          <w:rFonts w:ascii="Arial" w:hAnsi="Arial" w:cs="Arial"/>
          <w:b/>
          <w:sz w:val="20"/>
          <w:szCs w:val="20"/>
          <w:highlight w:val="yellow"/>
        </w:rPr>
        <w:t xml:space="preserve"> </w:t>
      </w:r>
      <w:r w:rsidR="00274188">
        <w:rPr>
          <w:rFonts w:ascii="Arial" w:hAnsi="Arial" w:cs="Arial"/>
          <w:b/>
          <w:sz w:val="20"/>
          <w:szCs w:val="20"/>
          <w:highlight w:val="yellow"/>
        </w:rPr>
        <w:t>___________</w:t>
      </w:r>
      <w:r w:rsidR="00366087" w:rsidRPr="00041F02">
        <w:rPr>
          <w:rFonts w:ascii="Arial" w:hAnsi="Arial" w:cs="Arial"/>
          <w:b/>
          <w:sz w:val="20"/>
          <w:szCs w:val="20"/>
          <w:highlight w:val="yellow"/>
        </w:rPr>
        <w:t xml:space="preserve"> 2021.</w:t>
      </w:r>
      <w:r w:rsidR="00E21C81" w:rsidRPr="000E52A9">
        <w:rPr>
          <w:rFonts w:ascii="Arial" w:hAnsi="Arial" w:cs="Arial"/>
          <w:b/>
          <w:sz w:val="20"/>
          <w:szCs w:val="20"/>
        </w:rPr>
        <w:t xml:space="preserve"> godine.</w:t>
      </w:r>
    </w:p>
    <w:p w14:paraId="0E1BA708" w14:textId="77777777" w:rsidR="000740F7" w:rsidRPr="005635D9" w:rsidRDefault="000740F7" w:rsidP="00AF5060">
      <w:pPr>
        <w:pStyle w:val="Tijeloteksta"/>
        <w:tabs>
          <w:tab w:val="num" w:pos="900"/>
        </w:tabs>
        <w:jc w:val="both"/>
        <w:rPr>
          <w:rFonts w:ascii="Arial" w:hAnsi="Arial" w:cs="Arial"/>
          <w:sz w:val="20"/>
          <w:szCs w:val="20"/>
        </w:rPr>
      </w:pPr>
    </w:p>
    <w:p w14:paraId="55E38970" w14:textId="77777777" w:rsidR="000740F7" w:rsidRPr="005635D9" w:rsidRDefault="0076261D" w:rsidP="00AF5060">
      <w:pPr>
        <w:pStyle w:val="Tijeloteksta"/>
        <w:tabs>
          <w:tab w:val="num" w:pos="900"/>
        </w:tabs>
        <w:jc w:val="both"/>
        <w:rPr>
          <w:rFonts w:ascii="Arial" w:hAnsi="Arial" w:cs="Arial"/>
          <w:sz w:val="20"/>
          <w:szCs w:val="20"/>
        </w:rPr>
      </w:pPr>
      <w:r w:rsidRPr="005635D9">
        <w:rPr>
          <w:rFonts w:ascii="Arial" w:hAnsi="Arial" w:cs="Arial"/>
          <w:sz w:val="20"/>
          <w:szCs w:val="20"/>
        </w:rPr>
        <w:t>Na zahtjev n</w:t>
      </w:r>
      <w:r w:rsidR="000740F7" w:rsidRPr="005635D9">
        <w:rPr>
          <w:rFonts w:ascii="Arial" w:hAnsi="Arial" w:cs="Arial"/>
          <w:sz w:val="20"/>
          <w:szCs w:val="20"/>
        </w:rPr>
        <w:t>aručitelja ponuditelj može produžiti rok valjanosti ponude.</w:t>
      </w:r>
    </w:p>
    <w:p w14:paraId="151C7BFC" w14:textId="77777777" w:rsidR="00147DCD" w:rsidRPr="005635D9" w:rsidRDefault="00147DCD" w:rsidP="00147DCD">
      <w:pPr>
        <w:pStyle w:val="Tijeloteksta"/>
        <w:tabs>
          <w:tab w:val="num" w:pos="900"/>
        </w:tabs>
        <w:rPr>
          <w:rFonts w:ascii="Arial" w:hAnsi="Arial" w:cs="Arial"/>
          <w:sz w:val="20"/>
          <w:szCs w:val="20"/>
        </w:rPr>
      </w:pPr>
    </w:p>
    <w:p w14:paraId="00CD346A" w14:textId="77777777" w:rsidR="00147DCD" w:rsidRPr="005635D9" w:rsidRDefault="00147DCD" w:rsidP="00147DCD">
      <w:pPr>
        <w:pStyle w:val="Tijeloteksta"/>
        <w:tabs>
          <w:tab w:val="num" w:pos="0"/>
        </w:tabs>
        <w:jc w:val="both"/>
        <w:rPr>
          <w:rFonts w:ascii="Arial" w:hAnsi="Arial" w:cs="Arial"/>
          <w:sz w:val="20"/>
          <w:szCs w:val="20"/>
        </w:rPr>
      </w:pPr>
      <w:r w:rsidRPr="005635D9">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B606D05" w14:textId="77777777" w:rsidR="000B5285" w:rsidRPr="005635D9" w:rsidRDefault="000B5285" w:rsidP="00AF5060">
      <w:pPr>
        <w:pStyle w:val="Tijeloteksta"/>
        <w:tabs>
          <w:tab w:val="num" w:pos="900"/>
        </w:tabs>
        <w:jc w:val="both"/>
        <w:rPr>
          <w:rFonts w:ascii="Arial" w:hAnsi="Arial" w:cs="Arial"/>
          <w:sz w:val="20"/>
          <w:szCs w:val="20"/>
        </w:rPr>
      </w:pPr>
    </w:p>
    <w:p w14:paraId="3811DC1D" w14:textId="77777777" w:rsidR="00540290" w:rsidRPr="005635D9" w:rsidRDefault="00540290" w:rsidP="00AF5060">
      <w:pPr>
        <w:pStyle w:val="Stil2"/>
        <w:outlineLvl w:val="1"/>
        <w:rPr>
          <w:rFonts w:cs="Arial"/>
          <w:highlight w:val="yellow"/>
        </w:rPr>
      </w:pPr>
      <w:bookmarkStart w:id="29" w:name="_Toc445716996"/>
    </w:p>
    <w:p w14:paraId="203616A9" w14:textId="77777777" w:rsidR="000740F7" w:rsidRPr="005635D9" w:rsidRDefault="00BB46C2" w:rsidP="00AF5060">
      <w:pPr>
        <w:pStyle w:val="Stil2"/>
        <w:outlineLvl w:val="1"/>
        <w:rPr>
          <w:rFonts w:cs="Arial"/>
          <w:sz w:val="22"/>
          <w:szCs w:val="22"/>
        </w:rPr>
      </w:pPr>
      <w:r w:rsidRPr="005635D9">
        <w:rPr>
          <w:rFonts w:cs="Arial"/>
          <w:sz w:val="22"/>
          <w:szCs w:val="22"/>
          <w:highlight w:val="lightGray"/>
        </w:rPr>
        <w:t>7</w:t>
      </w:r>
      <w:r w:rsidR="000740F7" w:rsidRPr="005635D9">
        <w:rPr>
          <w:rFonts w:cs="Arial"/>
          <w:sz w:val="22"/>
          <w:szCs w:val="22"/>
          <w:highlight w:val="lightGray"/>
        </w:rPr>
        <w:t>.  OSTALE  ODREDBE</w:t>
      </w:r>
      <w:bookmarkEnd w:id="29"/>
    </w:p>
    <w:p w14:paraId="561007DE" w14:textId="77777777" w:rsidR="00640BC8" w:rsidRPr="005635D9" w:rsidRDefault="00640BC8" w:rsidP="00AF5060">
      <w:pPr>
        <w:pStyle w:val="Stil3"/>
        <w:spacing w:line="240" w:lineRule="auto"/>
        <w:outlineLvl w:val="2"/>
        <w:rPr>
          <w:rFonts w:cs="Arial"/>
        </w:rPr>
      </w:pPr>
      <w:bookmarkStart w:id="30" w:name="_Toc445716997"/>
    </w:p>
    <w:p w14:paraId="2913EA42" w14:textId="75C22293" w:rsidR="00722861" w:rsidRDefault="00722861" w:rsidP="00722861">
      <w:pPr>
        <w:spacing w:line="360" w:lineRule="auto"/>
        <w:jc w:val="both"/>
        <w:rPr>
          <w:rFonts w:ascii="Arial" w:hAnsi="Arial" w:cs="Arial"/>
          <w:b/>
          <w:sz w:val="20"/>
          <w:szCs w:val="20"/>
          <w:u w:val="single"/>
        </w:rPr>
      </w:pPr>
      <w:r>
        <w:rPr>
          <w:rFonts w:ascii="Arial" w:hAnsi="Arial" w:cs="Arial"/>
          <w:b/>
          <w:sz w:val="20"/>
          <w:szCs w:val="20"/>
          <w:u w:val="single"/>
        </w:rPr>
        <w:t>7.1. Sklapanje okvirnog sporazuma i ugovora na temelju okvirnog sporazuma</w:t>
      </w:r>
    </w:p>
    <w:p w14:paraId="1B97CA0E" w14:textId="19D1E0F8" w:rsidR="004C0B76" w:rsidRDefault="00722861" w:rsidP="00722861">
      <w:pPr>
        <w:jc w:val="both"/>
        <w:rPr>
          <w:rFonts w:ascii="Arial" w:hAnsi="Arial" w:cs="Arial"/>
          <w:sz w:val="20"/>
          <w:szCs w:val="20"/>
        </w:rPr>
      </w:pPr>
      <w:r w:rsidRPr="00C946CD">
        <w:rPr>
          <w:rFonts w:ascii="Arial" w:hAnsi="Arial" w:cs="Arial"/>
          <w:sz w:val="20"/>
          <w:szCs w:val="20"/>
        </w:rPr>
        <w:t xml:space="preserve">Okvirni sporazum sklapa se </w:t>
      </w:r>
      <w:r>
        <w:rPr>
          <w:rFonts w:ascii="Arial" w:hAnsi="Arial" w:cs="Arial"/>
          <w:sz w:val="20"/>
          <w:szCs w:val="20"/>
        </w:rPr>
        <w:t xml:space="preserve">u pisanom obliku, </w:t>
      </w:r>
      <w:r w:rsidRPr="00C946CD">
        <w:rPr>
          <w:rFonts w:ascii="Arial" w:hAnsi="Arial" w:cs="Arial"/>
          <w:sz w:val="20"/>
          <w:szCs w:val="20"/>
        </w:rPr>
        <w:t xml:space="preserve">na razdoblje od </w:t>
      </w:r>
      <w:r>
        <w:rPr>
          <w:rFonts w:ascii="Arial" w:hAnsi="Arial" w:cs="Arial"/>
          <w:sz w:val="20"/>
          <w:szCs w:val="20"/>
        </w:rPr>
        <w:t>četiri</w:t>
      </w:r>
      <w:r w:rsidRPr="00C946CD">
        <w:rPr>
          <w:rFonts w:ascii="Arial" w:hAnsi="Arial" w:cs="Arial"/>
          <w:sz w:val="20"/>
          <w:szCs w:val="20"/>
        </w:rPr>
        <w:t xml:space="preserve"> godine</w:t>
      </w:r>
      <w:r>
        <w:rPr>
          <w:rFonts w:ascii="Arial" w:hAnsi="Arial" w:cs="Arial"/>
          <w:sz w:val="20"/>
          <w:szCs w:val="20"/>
        </w:rPr>
        <w:t xml:space="preserve">, </w:t>
      </w:r>
      <w:r w:rsidRPr="00C946CD">
        <w:rPr>
          <w:rFonts w:ascii="Arial" w:hAnsi="Arial" w:cs="Arial"/>
          <w:sz w:val="20"/>
          <w:szCs w:val="20"/>
        </w:rPr>
        <w:t>s jednim gospodarskim subjektom – odabranim ponuditeljem</w:t>
      </w:r>
      <w:r w:rsidR="004C0B76">
        <w:rPr>
          <w:rFonts w:ascii="Arial" w:hAnsi="Arial" w:cs="Arial"/>
          <w:sz w:val="20"/>
          <w:szCs w:val="20"/>
        </w:rPr>
        <w:t xml:space="preserve"> u roku od 30 dana od dana izvršnosti odluke o odabiru.</w:t>
      </w:r>
    </w:p>
    <w:p w14:paraId="1CE7941D" w14:textId="301B9BC3" w:rsidR="00722861" w:rsidRPr="00C946CD" w:rsidRDefault="00722861" w:rsidP="00722861">
      <w:pPr>
        <w:jc w:val="both"/>
        <w:rPr>
          <w:rFonts w:ascii="Arial" w:hAnsi="Arial" w:cs="Arial"/>
          <w:sz w:val="20"/>
          <w:szCs w:val="20"/>
        </w:rPr>
      </w:pPr>
    </w:p>
    <w:p w14:paraId="5A13A524" w14:textId="53C3B75C" w:rsidR="00722861" w:rsidRDefault="00722861" w:rsidP="00722861">
      <w:pPr>
        <w:jc w:val="both"/>
        <w:rPr>
          <w:rFonts w:ascii="Arial" w:hAnsi="Arial" w:cs="Arial"/>
          <w:sz w:val="20"/>
          <w:szCs w:val="20"/>
        </w:rPr>
      </w:pPr>
      <w:r>
        <w:rPr>
          <w:rFonts w:ascii="Arial" w:hAnsi="Arial" w:cs="Arial"/>
          <w:sz w:val="20"/>
          <w:szCs w:val="20"/>
        </w:rPr>
        <w:t xml:space="preserve">Okvirni sporazum obvezuje stranke na sklapanje ugovora na temelju </w:t>
      </w:r>
      <w:r w:rsidR="004C0B76">
        <w:rPr>
          <w:rFonts w:ascii="Arial" w:hAnsi="Arial" w:cs="Arial"/>
          <w:sz w:val="20"/>
          <w:szCs w:val="20"/>
        </w:rPr>
        <w:t>tog okvirnog sporazuma.</w:t>
      </w:r>
    </w:p>
    <w:p w14:paraId="07534CF0" w14:textId="77777777" w:rsidR="004C0B76" w:rsidRDefault="004C0B76" w:rsidP="004C0B76">
      <w:pPr>
        <w:pStyle w:val="WW-Default1"/>
        <w:jc w:val="both"/>
        <w:rPr>
          <w:sz w:val="20"/>
          <w:szCs w:val="20"/>
        </w:rPr>
      </w:pPr>
    </w:p>
    <w:p w14:paraId="507155E0" w14:textId="77777777" w:rsidR="004C0B76" w:rsidRDefault="004C0B76" w:rsidP="004C0B76">
      <w:pPr>
        <w:pStyle w:val="WW-Default1"/>
        <w:jc w:val="both"/>
        <w:rPr>
          <w:sz w:val="20"/>
          <w:szCs w:val="20"/>
        </w:rPr>
      </w:pPr>
      <w:r w:rsidRPr="00C946CD">
        <w:rPr>
          <w:sz w:val="20"/>
          <w:szCs w:val="20"/>
          <w:lang w:eastAsia="hr-HR"/>
        </w:rPr>
        <w:t>Okvirni sporazum mora biti sklopljen u skladu s uvjetima određenima u dokumentaciji o nabavi i odabra</w:t>
      </w:r>
      <w:r>
        <w:rPr>
          <w:sz w:val="20"/>
          <w:szCs w:val="20"/>
        </w:rPr>
        <w:t>nom ponudom.</w:t>
      </w:r>
    </w:p>
    <w:p w14:paraId="20EC507F" w14:textId="77777777" w:rsidR="004C0B76" w:rsidRDefault="004C0B76" w:rsidP="004C0B76">
      <w:pPr>
        <w:pStyle w:val="WW-Default1"/>
        <w:jc w:val="both"/>
        <w:rPr>
          <w:sz w:val="20"/>
          <w:szCs w:val="20"/>
        </w:rPr>
      </w:pPr>
    </w:p>
    <w:p w14:paraId="6C4FBAD3" w14:textId="6A16FD84" w:rsidR="004C0B76" w:rsidRDefault="004C0B76" w:rsidP="004C0B76">
      <w:pPr>
        <w:pStyle w:val="WW-Default1"/>
        <w:jc w:val="both"/>
        <w:rPr>
          <w:sz w:val="20"/>
          <w:szCs w:val="20"/>
        </w:rPr>
      </w:pPr>
      <w:r w:rsidRPr="00ED28EF">
        <w:rPr>
          <w:sz w:val="20"/>
          <w:szCs w:val="20"/>
        </w:rPr>
        <w:t>Teme</w:t>
      </w:r>
      <w:r>
        <w:rPr>
          <w:sz w:val="20"/>
          <w:szCs w:val="20"/>
        </w:rPr>
        <w:t>ljem okvirnog sporazuma sklopiti</w:t>
      </w:r>
      <w:r w:rsidRPr="00ED28EF">
        <w:rPr>
          <w:sz w:val="20"/>
          <w:szCs w:val="20"/>
        </w:rPr>
        <w:t xml:space="preserve"> će se </w:t>
      </w:r>
      <w:r w:rsidR="0096008C">
        <w:rPr>
          <w:sz w:val="20"/>
          <w:szCs w:val="20"/>
        </w:rPr>
        <w:t xml:space="preserve">u pisanom obliku </w:t>
      </w:r>
      <w:r w:rsidRPr="00ED28EF">
        <w:rPr>
          <w:sz w:val="20"/>
          <w:szCs w:val="20"/>
        </w:rPr>
        <w:t>četiri pojedinačna godišnja ugovora o javnim uslugama.</w:t>
      </w:r>
    </w:p>
    <w:p w14:paraId="17B995D7" w14:textId="695391DD" w:rsidR="0096008C" w:rsidRDefault="0096008C" w:rsidP="0096008C">
      <w:pPr>
        <w:pStyle w:val="WW-Default1"/>
        <w:jc w:val="both"/>
        <w:rPr>
          <w:sz w:val="20"/>
          <w:szCs w:val="20"/>
        </w:rPr>
      </w:pPr>
      <w:r>
        <w:rPr>
          <w:sz w:val="20"/>
          <w:szCs w:val="20"/>
        </w:rPr>
        <w:t xml:space="preserve">Prvi godišnji ugovor na temelju okvirnog sporazuma sklopiti će se neposredno na temelju uvjeta </w:t>
      </w:r>
      <w:r>
        <w:rPr>
          <w:sz w:val="20"/>
          <w:szCs w:val="20"/>
          <w:lang w:eastAsia="hr-HR"/>
        </w:rPr>
        <w:t xml:space="preserve"> određenih u dokumentaciji o nabavi, dostavljene</w:t>
      </w:r>
      <w:r w:rsidRPr="00C946CD">
        <w:rPr>
          <w:sz w:val="20"/>
          <w:szCs w:val="20"/>
          <w:lang w:eastAsia="hr-HR"/>
        </w:rPr>
        <w:t xml:space="preserve"> odabra</w:t>
      </w:r>
      <w:r>
        <w:rPr>
          <w:sz w:val="20"/>
          <w:szCs w:val="20"/>
        </w:rPr>
        <w:t>ne ponude te sklopljenog okvirnog sporazuma.</w:t>
      </w:r>
    </w:p>
    <w:p w14:paraId="2E3349C8" w14:textId="078BC2B7" w:rsidR="0096008C" w:rsidRPr="00ED28EF" w:rsidRDefault="0096008C" w:rsidP="004C0B76">
      <w:pPr>
        <w:pStyle w:val="WW-Default1"/>
        <w:jc w:val="both"/>
        <w:rPr>
          <w:sz w:val="20"/>
          <w:szCs w:val="20"/>
        </w:rPr>
      </w:pPr>
    </w:p>
    <w:p w14:paraId="29E7C606" w14:textId="3BCF34DB" w:rsidR="0096008C" w:rsidRDefault="00D47910" w:rsidP="0096008C">
      <w:pPr>
        <w:pStyle w:val="Tijeloteksta"/>
        <w:tabs>
          <w:tab w:val="left" w:pos="360"/>
        </w:tabs>
        <w:jc w:val="both"/>
        <w:rPr>
          <w:rFonts w:ascii="Arial" w:hAnsi="Arial" w:cs="Arial"/>
          <w:sz w:val="20"/>
          <w:szCs w:val="20"/>
        </w:rPr>
      </w:pPr>
      <w:r>
        <w:rPr>
          <w:rFonts w:ascii="Arial" w:hAnsi="Arial" w:cs="Arial"/>
          <w:sz w:val="20"/>
          <w:szCs w:val="20"/>
        </w:rPr>
        <w:t>Prije isteka važećeg</w:t>
      </w:r>
      <w:r w:rsidR="004F6FB3">
        <w:rPr>
          <w:rFonts w:ascii="Arial" w:hAnsi="Arial" w:cs="Arial"/>
          <w:sz w:val="20"/>
          <w:szCs w:val="20"/>
        </w:rPr>
        <w:t xml:space="preserve"> godišnjeg</w:t>
      </w:r>
      <w:r>
        <w:rPr>
          <w:rFonts w:ascii="Arial" w:hAnsi="Arial" w:cs="Arial"/>
          <w:sz w:val="20"/>
          <w:szCs w:val="20"/>
        </w:rPr>
        <w:t xml:space="preserve"> ugovora</w:t>
      </w:r>
      <w:r w:rsidR="003D687A">
        <w:rPr>
          <w:rFonts w:ascii="Arial" w:hAnsi="Arial" w:cs="Arial"/>
          <w:sz w:val="20"/>
          <w:szCs w:val="20"/>
        </w:rPr>
        <w:t xml:space="preserve"> na temelju okvirnog sporazuma n</w:t>
      </w:r>
      <w:r>
        <w:rPr>
          <w:rFonts w:ascii="Arial" w:hAnsi="Arial" w:cs="Arial"/>
          <w:sz w:val="20"/>
          <w:szCs w:val="20"/>
        </w:rPr>
        <w:t>aručitelj će za</w:t>
      </w:r>
      <w:r w:rsidR="0096008C" w:rsidRPr="00237506">
        <w:rPr>
          <w:rFonts w:ascii="Arial" w:hAnsi="Arial" w:cs="Arial"/>
          <w:sz w:val="20"/>
          <w:szCs w:val="20"/>
        </w:rPr>
        <w:t xml:space="preserve"> sklapa</w:t>
      </w:r>
      <w:r>
        <w:rPr>
          <w:rFonts w:ascii="Arial" w:hAnsi="Arial" w:cs="Arial"/>
          <w:sz w:val="20"/>
          <w:szCs w:val="20"/>
        </w:rPr>
        <w:t>nje</w:t>
      </w:r>
      <w:r w:rsidR="0096008C">
        <w:rPr>
          <w:rFonts w:ascii="Arial" w:hAnsi="Arial" w:cs="Arial"/>
          <w:sz w:val="20"/>
          <w:szCs w:val="20"/>
        </w:rPr>
        <w:t xml:space="preserve"> ostalih godišnjih ugovo</w:t>
      </w:r>
      <w:r>
        <w:rPr>
          <w:rFonts w:ascii="Arial" w:hAnsi="Arial" w:cs="Arial"/>
          <w:sz w:val="20"/>
          <w:szCs w:val="20"/>
        </w:rPr>
        <w:t>ra</w:t>
      </w:r>
      <w:r w:rsidR="0096008C" w:rsidRPr="007259BD">
        <w:rPr>
          <w:rFonts w:ascii="Arial" w:hAnsi="Arial" w:cs="Arial"/>
          <w:sz w:val="20"/>
          <w:szCs w:val="20"/>
        </w:rPr>
        <w:t xml:space="preserve"> </w:t>
      </w:r>
      <w:r>
        <w:rPr>
          <w:rFonts w:ascii="Arial" w:hAnsi="Arial" w:cs="Arial"/>
          <w:sz w:val="20"/>
          <w:szCs w:val="20"/>
        </w:rPr>
        <w:t>uputiti pisani poziv</w:t>
      </w:r>
      <w:r w:rsidR="0096008C" w:rsidRPr="00237506">
        <w:rPr>
          <w:rFonts w:ascii="Arial" w:hAnsi="Arial" w:cs="Arial"/>
          <w:sz w:val="20"/>
          <w:szCs w:val="20"/>
        </w:rPr>
        <w:t xml:space="preserve"> ponu</w:t>
      </w:r>
      <w:r>
        <w:rPr>
          <w:rFonts w:ascii="Arial" w:hAnsi="Arial" w:cs="Arial"/>
          <w:sz w:val="20"/>
          <w:szCs w:val="20"/>
        </w:rPr>
        <w:t xml:space="preserve">ditelju na potpisivanje </w:t>
      </w:r>
      <w:r w:rsidR="004F6FB3">
        <w:rPr>
          <w:rFonts w:ascii="Arial" w:hAnsi="Arial" w:cs="Arial"/>
          <w:sz w:val="20"/>
          <w:szCs w:val="20"/>
        </w:rPr>
        <w:t xml:space="preserve">novog </w:t>
      </w:r>
      <w:r>
        <w:rPr>
          <w:rFonts w:ascii="Arial" w:hAnsi="Arial" w:cs="Arial"/>
          <w:sz w:val="20"/>
          <w:szCs w:val="20"/>
        </w:rPr>
        <w:t>godišnjeg ugovora</w:t>
      </w:r>
      <w:r w:rsidR="004F6FB3">
        <w:rPr>
          <w:rFonts w:ascii="Arial" w:hAnsi="Arial" w:cs="Arial"/>
          <w:sz w:val="20"/>
          <w:szCs w:val="20"/>
        </w:rPr>
        <w:t xml:space="preserve"> </w:t>
      </w:r>
      <w:r w:rsidR="0096008C" w:rsidRPr="00237506">
        <w:rPr>
          <w:rFonts w:ascii="Arial" w:hAnsi="Arial" w:cs="Arial"/>
          <w:sz w:val="20"/>
          <w:szCs w:val="20"/>
        </w:rPr>
        <w:t>u roku koji neće biti kraći od p</w:t>
      </w:r>
      <w:r w:rsidR="0096008C">
        <w:rPr>
          <w:rFonts w:ascii="Arial" w:hAnsi="Arial" w:cs="Arial"/>
          <w:sz w:val="20"/>
          <w:szCs w:val="20"/>
        </w:rPr>
        <w:t>et dana od dana primitka poziva.</w:t>
      </w:r>
      <w:r w:rsidR="0096008C" w:rsidRPr="00237506">
        <w:rPr>
          <w:rFonts w:ascii="Arial" w:hAnsi="Arial" w:cs="Arial"/>
          <w:sz w:val="20"/>
          <w:szCs w:val="20"/>
        </w:rPr>
        <w:t xml:space="preserve"> </w:t>
      </w:r>
      <w:r w:rsidR="0096008C">
        <w:rPr>
          <w:rFonts w:ascii="Arial" w:hAnsi="Arial" w:cs="Arial"/>
          <w:sz w:val="20"/>
          <w:szCs w:val="20"/>
        </w:rPr>
        <w:t xml:space="preserve"> </w:t>
      </w:r>
    </w:p>
    <w:p w14:paraId="3BA49478" w14:textId="77777777" w:rsidR="0096008C" w:rsidRDefault="0096008C" w:rsidP="0096008C">
      <w:pPr>
        <w:pStyle w:val="Tijeloteksta"/>
        <w:tabs>
          <w:tab w:val="left" w:pos="360"/>
        </w:tabs>
        <w:jc w:val="both"/>
        <w:rPr>
          <w:rFonts w:ascii="Arial" w:hAnsi="Arial" w:cs="Arial"/>
          <w:sz w:val="20"/>
          <w:szCs w:val="20"/>
        </w:rPr>
      </w:pPr>
    </w:p>
    <w:p w14:paraId="1601EFAE" w14:textId="24D8DC19" w:rsidR="00722861" w:rsidRDefault="004C0B76" w:rsidP="00722861">
      <w:pPr>
        <w:jc w:val="both"/>
        <w:rPr>
          <w:rFonts w:ascii="Arial" w:hAnsi="Arial" w:cs="Arial"/>
          <w:sz w:val="20"/>
          <w:szCs w:val="20"/>
        </w:rPr>
      </w:pPr>
      <w:r>
        <w:rPr>
          <w:rFonts w:ascii="Arial" w:hAnsi="Arial" w:cs="Arial"/>
          <w:sz w:val="20"/>
          <w:szCs w:val="20"/>
        </w:rPr>
        <w:t>Pojedinačni godišnji u</w:t>
      </w:r>
      <w:r w:rsidR="00722861" w:rsidRPr="00C946CD">
        <w:rPr>
          <w:rFonts w:ascii="Arial" w:hAnsi="Arial" w:cs="Arial"/>
          <w:sz w:val="20"/>
          <w:szCs w:val="20"/>
        </w:rPr>
        <w:t xml:space="preserve">govori na temelju okvirnog sporazuma dodjeljuju se prema uvjetima utvrđenim u okvirnom sporazumu. </w:t>
      </w:r>
    </w:p>
    <w:p w14:paraId="15393B2E" w14:textId="77777777" w:rsidR="0096008C" w:rsidRDefault="00722861" w:rsidP="00722861">
      <w:pPr>
        <w:jc w:val="both"/>
        <w:rPr>
          <w:rFonts w:ascii="Arial" w:hAnsi="Arial" w:cs="Arial"/>
          <w:sz w:val="20"/>
          <w:szCs w:val="20"/>
        </w:rPr>
      </w:pPr>
      <w:r w:rsidRPr="00C946CD">
        <w:rPr>
          <w:rFonts w:ascii="Arial" w:hAnsi="Arial" w:cs="Arial"/>
          <w:sz w:val="20"/>
          <w:szCs w:val="20"/>
        </w:rPr>
        <w:t xml:space="preserve">Pri sklapanju </w:t>
      </w:r>
      <w:r w:rsidR="004C0B76">
        <w:rPr>
          <w:rFonts w:ascii="Arial" w:hAnsi="Arial" w:cs="Arial"/>
          <w:sz w:val="20"/>
          <w:szCs w:val="20"/>
        </w:rPr>
        <w:t xml:space="preserve">pojedinačnih godišnjih </w:t>
      </w:r>
      <w:r w:rsidRPr="00C946CD">
        <w:rPr>
          <w:rFonts w:ascii="Arial" w:hAnsi="Arial" w:cs="Arial"/>
          <w:sz w:val="20"/>
          <w:szCs w:val="20"/>
        </w:rPr>
        <w:t xml:space="preserve">ugovora stranke ne smiju mijenjati bitne uvjete okvirnog sporazuma. </w:t>
      </w:r>
    </w:p>
    <w:p w14:paraId="4840B99F" w14:textId="77777777" w:rsidR="0096008C" w:rsidRDefault="0096008C" w:rsidP="00722861">
      <w:pPr>
        <w:jc w:val="both"/>
        <w:rPr>
          <w:rFonts w:ascii="Arial" w:hAnsi="Arial" w:cs="Arial"/>
          <w:sz w:val="20"/>
          <w:szCs w:val="20"/>
        </w:rPr>
      </w:pPr>
    </w:p>
    <w:p w14:paraId="5A8301E2" w14:textId="4FA00084" w:rsidR="00722861" w:rsidRDefault="00722861" w:rsidP="00722861">
      <w:pPr>
        <w:jc w:val="both"/>
        <w:rPr>
          <w:rFonts w:ascii="Arial" w:hAnsi="Arial" w:cs="Arial"/>
          <w:sz w:val="20"/>
          <w:szCs w:val="20"/>
        </w:rPr>
      </w:pPr>
      <w:r w:rsidRPr="00C946CD">
        <w:rPr>
          <w:rFonts w:ascii="Arial" w:hAnsi="Arial" w:cs="Arial"/>
          <w:sz w:val="20"/>
          <w:szCs w:val="20"/>
        </w:rPr>
        <w:t xml:space="preserve">Ugovor o javnoj nabavi </w:t>
      </w:r>
      <w:r w:rsidR="004C0B76">
        <w:rPr>
          <w:rFonts w:ascii="Arial" w:hAnsi="Arial" w:cs="Arial"/>
          <w:sz w:val="20"/>
          <w:szCs w:val="20"/>
        </w:rPr>
        <w:t xml:space="preserve">usluga </w:t>
      </w:r>
      <w:r w:rsidRPr="00C946CD">
        <w:rPr>
          <w:rFonts w:ascii="Arial" w:hAnsi="Arial" w:cs="Arial"/>
          <w:sz w:val="20"/>
          <w:szCs w:val="20"/>
        </w:rPr>
        <w:t>na temelju okvirnog sporazuma mora se sklopiti prije isteka roka na koji je sklopljen okvirni sporazum, ali trajanje pojedinog ugovora ne smije biti dulje od 12 mjeseci od isteka roka na koji je okvirni sporazum sklopljen.</w:t>
      </w:r>
      <w:r>
        <w:rPr>
          <w:rFonts w:ascii="Arial" w:hAnsi="Arial" w:cs="Arial"/>
          <w:sz w:val="20"/>
          <w:szCs w:val="20"/>
        </w:rPr>
        <w:t xml:space="preserve"> </w:t>
      </w:r>
    </w:p>
    <w:p w14:paraId="69C8BE16" w14:textId="0CBB1218" w:rsidR="00722861" w:rsidRDefault="00722861" w:rsidP="00722861">
      <w:pPr>
        <w:jc w:val="both"/>
        <w:rPr>
          <w:rFonts w:ascii="Arial" w:hAnsi="Arial" w:cs="Arial"/>
          <w:sz w:val="20"/>
          <w:szCs w:val="20"/>
        </w:rPr>
      </w:pPr>
    </w:p>
    <w:p w14:paraId="1AEA50ED" w14:textId="639897AA" w:rsidR="00722861" w:rsidRDefault="00722861" w:rsidP="00722861">
      <w:pPr>
        <w:jc w:val="both"/>
        <w:rPr>
          <w:rFonts w:ascii="Arial" w:hAnsi="Arial" w:cs="Arial"/>
          <w:sz w:val="20"/>
          <w:szCs w:val="20"/>
        </w:rPr>
      </w:pPr>
      <w:r w:rsidRPr="000B4150">
        <w:rPr>
          <w:rFonts w:ascii="Arial" w:hAnsi="Arial" w:cs="Arial"/>
          <w:sz w:val="20"/>
          <w:szCs w:val="20"/>
        </w:rPr>
        <w:t xml:space="preserve">Naručitelj će, ako je to nužno, u pisanom obliku od gospodarskog subjekta koji je stranka okvirnog sporazuma zatražiti da dopuni svoju ponudu. </w:t>
      </w:r>
    </w:p>
    <w:p w14:paraId="04051412" w14:textId="77777777" w:rsidR="003B1476" w:rsidRPr="005635D9" w:rsidRDefault="003B1476" w:rsidP="00AF5060">
      <w:pPr>
        <w:pStyle w:val="Stil3"/>
        <w:spacing w:line="240" w:lineRule="auto"/>
        <w:outlineLvl w:val="2"/>
        <w:rPr>
          <w:rFonts w:cs="Arial"/>
        </w:rPr>
      </w:pPr>
    </w:p>
    <w:p w14:paraId="51DFA884" w14:textId="77777777" w:rsidR="000740F7" w:rsidRPr="005635D9" w:rsidRDefault="00BB46C2" w:rsidP="00AF5060">
      <w:pPr>
        <w:pStyle w:val="Stil3"/>
        <w:spacing w:line="240" w:lineRule="auto"/>
        <w:outlineLvl w:val="2"/>
        <w:rPr>
          <w:rFonts w:cs="Arial"/>
        </w:rPr>
      </w:pPr>
      <w:r w:rsidRPr="005635D9">
        <w:rPr>
          <w:rFonts w:cs="Arial"/>
        </w:rPr>
        <w:t>7</w:t>
      </w:r>
      <w:r w:rsidR="000740F7" w:rsidRPr="005635D9">
        <w:rPr>
          <w:rFonts w:cs="Arial"/>
        </w:rPr>
        <w:t>.</w:t>
      </w:r>
      <w:r w:rsidR="003C5253" w:rsidRPr="005635D9">
        <w:rPr>
          <w:rFonts w:cs="Arial"/>
        </w:rPr>
        <w:t>2</w:t>
      </w:r>
      <w:r w:rsidR="000740F7" w:rsidRPr="005635D9">
        <w:rPr>
          <w:rFonts w:cs="Arial"/>
        </w:rPr>
        <w:t>.</w:t>
      </w:r>
      <w:bookmarkEnd w:id="30"/>
      <w:r w:rsidR="00D43812" w:rsidRPr="005635D9">
        <w:rPr>
          <w:rFonts w:cs="Arial"/>
        </w:rPr>
        <w:t xml:space="preserve"> </w:t>
      </w:r>
      <w:r w:rsidR="003C5253" w:rsidRPr="005635D9">
        <w:rPr>
          <w:rFonts w:cs="Arial"/>
          <w:spacing w:val="-2"/>
        </w:rPr>
        <w:t xml:space="preserve">Odredbe koje se odnose na </w:t>
      </w:r>
      <w:r w:rsidR="003C5253" w:rsidRPr="005635D9">
        <w:rPr>
          <w:rFonts w:cs="Arial"/>
        </w:rPr>
        <w:t>zajednicu</w:t>
      </w:r>
      <w:r w:rsidR="00585720" w:rsidRPr="005635D9">
        <w:rPr>
          <w:rFonts w:cs="Arial"/>
        </w:rPr>
        <w:t xml:space="preserve"> </w:t>
      </w:r>
      <w:r w:rsidR="00F31565" w:rsidRPr="005635D9">
        <w:rPr>
          <w:rFonts w:cs="Arial"/>
        </w:rPr>
        <w:t>gospodarskih subjekata</w:t>
      </w:r>
    </w:p>
    <w:p w14:paraId="0C50AFB7" w14:textId="77777777" w:rsidR="00696313" w:rsidRPr="005635D9" w:rsidRDefault="00515A05" w:rsidP="00AF5060">
      <w:pPr>
        <w:spacing w:before="120"/>
        <w:jc w:val="both"/>
        <w:rPr>
          <w:rFonts w:ascii="Arial" w:hAnsi="Arial" w:cs="Arial"/>
          <w:sz w:val="20"/>
          <w:szCs w:val="20"/>
        </w:rPr>
      </w:pPr>
      <w:bookmarkStart w:id="31" w:name="_Toc445716998"/>
      <w:r w:rsidRPr="005635D9">
        <w:rPr>
          <w:rFonts w:ascii="Arial" w:hAnsi="Arial" w:cs="Arial"/>
          <w:sz w:val="20"/>
          <w:szCs w:val="20"/>
        </w:rPr>
        <w:t>Više gospodarskih subjekata može se udružiti i dostaviti zajedničku ponudu, neovisno o uređenju njihova međusobnog odnosa.</w:t>
      </w:r>
    </w:p>
    <w:p w14:paraId="0E71B834" w14:textId="77777777" w:rsidR="00515A05" w:rsidRPr="005635D9" w:rsidRDefault="00515A05" w:rsidP="00AF5060">
      <w:pPr>
        <w:spacing w:before="120"/>
        <w:jc w:val="both"/>
        <w:rPr>
          <w:rFonts w:ascii="Arial" w:hAnsi="Arial" w:cs="Arial"/>
          <w:sz w:val="20"/>
          <w:szCs w:val="20"/>
        </w:rPr>
      </w:pPr>
      <w:r w:rsidRPr="005635D9">
        <w:rPr>
          <w:rFonts w:ascii="Arial" w:hAnsi="Arial" w:cs="Arial"/>
          <w:sz w:val="20"/>
          <w:szCs w:val="20"/>
        </w:rPr>
        <w:t xml:space="preserve">Ponuda zajednice gospodarskih subjekata mora sadržavati podatke o svakom članu zajednice ponuditelja, kako je određeno obrascem </w:t>
      </w:r>
      <w:r w:rsidR="0037313D" w:rsidRPr="005635D9">
        <w:rPr>
          <w:rFonts w:ascii="Arial" w:hAnsi="Arial" w:cs="Arial"/>
          <w:sz w:val="20"/>
          <w:szCs w:val="20"/>
        </w:rPr>
        <w:t>EOJN</w:t>
      </w:r>
      <w:r w:rsidR="00B06411" w:rsidRPr="005635D9">
        <w:rPr>
          <w:rFonts w:ascii="Arial" w:hAnsi="Arial" w:cs="Arial"/>
          <w:sz w:val="20"/>
          <w:szCs w:val="20"/>
        </w:rPr>
        <w:t xml:space="preserve"> RH</w:t>
      </w:r>
      <w:r w:rsidRPr="005635D9">
        <w:rPr>
          <w:rFonts w:ascii="Arial" w:hAnsi="Arial" w:cs="Arial"/>
          <w:sz w:val="20"/>
          <w:szCs w:val="20"/>
        </w:rPr>
        <w:t xml:space="preserve">, uz obveznu naznaku člana zajednice gospodarskih subjekata koji je ovlašten za komunikaciju s </w:t>
      </w:r>
      <w:r w:rsidR="0037313D" w:rsidRPr="005635D9">
        <w:rPr>
          <w:rFonts w:ascii="Arial" w:hAnsi="Arial" w:cs="Arial"/>
          <w:sz w:val="20"/>
          <w:szCs w:val="20"/>
        </w:rPr>
        <w:t>n</w:t>
      </w:r>
      <w:r w:rsidRPr="005635D9">
        <w:rPr>
          <w:rFonts w:ascii="Arial" w:hAnsi="Arial" w:cs="Arial"/>
          <w:sz w:val="20"/>
          <w:szCs w:val="20"/>
        </w:rPr>
        <w:t>aručiteljem.</w:t>
      </w:r>
    </w:p>
    <w:p w14:paraId="3BB469A0" w14:textId="77777777" w:rsidR="002F1558" w:rsidRPr="005635D9" w:rsidRDefault="002F1558" w:rsidP="00AF5060">
      <w:pPr>
        <w:pStyle w:val="Stil3"/>
        <w:spacing w:line="240" w:lineRule="auto"/>
        <w:outlineLvl w:val="2"/>
        <w:rPr>
          <w:rFonts w:cs="Arial"/>
        </w:rPr>
      </w:pPr>
    </w:p>
    <w:p w14:paraId="1344E496" w14:textId="77777777" w:rsidR="000740F7" w:rsidRPr="005635D9" w:rsidRDefault="00BB46C2" w:rsidP="00AF5060">
      <w:pPr>
        <w:pStyle w:val="Stil3"/>
        <w:spacing w:line="240" w:lineRule="auto"/>
        <w:outlineLvl w:val="2"/>
        <w:rPr>
          <w:rFonts w:cs="Arial"/>
        </w:rPr>
      </w:pPr>
      <w:r w:rsidRPr="005635D9">
        <w:rPr>
          <w:rFonts w:cs="Arial"/>
        </w:rPr>
        <w:t>7</w:t>
      </w:r>
      <w:r w:rsidR="000740F7" w:rsidRPr="005635D9">
        <w:rPr>
          <w:rFonts w:cs="Arial"/>
        </w:rPr>
        <w:t>.</w:t>
      </w:r>
      <w:r w:rsidR="003C5253" w:rsidRPr="005635D9">
        <w:rPr>
          <w:rFonts w:cs="Arial"/>
        </w:rPr>
        <w:t xml:space="preserve">3. Odredbe koje se odnose na </w:t>
      </w:r>
      <w:r w:rsidR="000740F7" w:rsidRPr="005635D9">
        <w:rPr>
          <w:rFonts w:cs="Arial"/>
        </w:rPr>
        <w:t>pod</w:t>
      </w:r>
      <w:bookmarkEnd w:id="31"/>
      <w:r w:rsidR="003C5253" w:rsidRPr="005635D9">
        <w:rPr>
          <w:rFonts w:cs="Arial"/>
        </w:rPr>
        <w:t>ugovaratelje</w:t>
      </w:r>
    </w:p>
    <w:p w14:paraId="55021094" w14:textId="77777777" w:rsidR="00957DF9" w:rsidRPr="005635D9" w:rsidRDefault="00957DF9" w:rsidP="00957DF9">
      <w:pPr>
        <w:pStyle w:val="Default"/>
        <w:tabs>
          <w:tab w:val="left" w:pos="8930"/>
        </w:tabs>
        <w:spacing w:before="120"/>
        <w:jc w:val="both"/>
        <w:rPr>
          <w:rFonts w:ascii="Arial" w:hAnsi="Arial" w:cs="Arial"/>
          <w:color w:val="auto"/>
          <w:sz w:val="20"/>
          <w:szCs w:val="20"/>
        </w:rPr>
      </w:pPr>
      <w:bookmarkStart w:id="32" w:name="_Toc445716999"/>
      <w:r w:rsidRPr="005635D9">
        <w:rPr>
          <w:rFonts w:ascii="Arial" w:hAnsi="Arial" w:cs="Arial"/>
          <w:color w:val="auto"/>
          <w:sz w:val="20"/>
          <w:szCs w:val="20"/>
        </w:rPr>
        <w:t xml:space="preserve">Gospodarski subjekt koji namjerava dati dio ugovora u podugovor obvezan je u ponudi: </w:t>
      </w:r>
    </w:p>
    <w:p w14:paraId="4B42DF8C" w14:textId="77777777" w:rsidR="00957DF9" w:rsidRPr="005635D9" w:rsidRDefault="00957DF9" w:rsidP="00957DF9">
      <w:pPr>
        <w:pStyle w:val="Default"/>
        <w:numPr>
          <w:ilvl w:val="0"/>
          <w:numId w:val="14"/>
        </w:numPr>
        <w:jc w:val="both"/>
        <w:rPr>
          <w:rFonts w:ascii="Arial" w:hAnsi="Arial" w:cs="Arial"/>
          <w:color w:val="auto"/>
          <w:sz w:val="20"/>
          <w:szCs w:val="20"/>
        </w:rPr>
      </w:pPr>
      <w:r w:rsidRPr="005635D9">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5635D9" w:rsidRDefault="00957DF9" w:rsidP="00957DF9">
      <w:pPr>
        <w:pStyle w:val="Default"/>
        <w:numPr>
          <w:ilvl w:val="0"/>
          <w:numId w:val="14"/>
        </w:numPr>
        <w:jc w:val="both"/>
        <w:rPr>
          <w:rFonts w:ascii="Arial" w:hAnsi="Arial" w:cs="Arial"/>
          <w:color w:val="auto"/>
          <w:sz w:val="20"/>
          <w:szCs w:val="20"/>
        </w:rPr>
      </w:pPr>
      <w:r w:rsidRPr="005635D9">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5635D9" w:rsidRDefault="00957DF9" w:rsidP="00957DF9">
      <w:pPr>
        <w:pStyle w:val="Default"/>
        <w:numPr>
          <w:ilvl w:val="0"/>
          <w:numId w:val="14"/>
        </w:numPr>
        <w:jc w:val="both"/>
        <w:rPr>
          <w:rFonts w:ascii="Arial" w:hAnsi="Arial" w:cs="Arial"/>
          <w:color w:val="auto"/>
          <w:sz w:val="20"/>
          <w:szCs w:val="20"/>
        </w:rPr>
      </w:pPr>
      <w:r w:rsidRPr="005635D9">
        <w:rPr>
          <w:rFonts w:ascii="Arial" w:hAnsi="Arial" w:cs="Arial"/>
          <w:color w:val="auto"/>
          <w:sz w:val="20"/>
          <w:szCs w:val="20"/>
        </w:rPr>
        <w:t>dostaviti</w:t>
      </w:r>
      <w:r w:rsidRPr="005635D9">
        <w:rPr>
          <w:rFonts w:ascii="Arial" w:hAnsi="Arial" w:cs="Arial"/>
          <w:sz w:val="20"/>
          <w:szCs w:val="20"/>
        </w:rPr>
        <w:t xml:space="preserve"> </w:t>
      </w:r>
      <w:r w:rsidR="005D6E11">
        <w:rPr>
          <w:rFonts w:ascii="Arial" w:hAnsi="Arial" w:cs="Arial"/>
          <w:sz w:val="20"/>
          <w:szCs w:val="20"/>
        </w:rPr>
        <w:t>e</w:t>
      </w:r>
      <w:r w:rsidRPr="005635D9">
        <w:rPr>
          <w:rFonts w:ascii="Arial" w:hAnsi="Arial" w:cs="Arial"/>
          <w:sz w:val="20"/>
          <w:szCs w:val="20"/>
        </w:rPr>
        <w:t>E</w:t>
      </w:r>
      <w:r w:rsidR="005D6E11">
        <w:rPr>
          <w:rFonts w:ascii="Arial" w:hAnsi="Arial" w:cs="Arial"/>
          <w:sz w:val="20"/>
          <w:szCs w:val="20"/>
        </w:rPr>
        <w:t>SPD</w:t>
      </w:r>
      <w:r w:rsidRPr="005635D9">
        <w:rPr>
          <w:rFonts w:ascii="Arial" w:hAnsi="Arial" w:cs="Arial"/>
          <w:sz w:val="20"/>
          <w:szCs w:val="20"/>
        </w:rPr>
        <w:t xml:space="preserve"> z</w:t>
      </w:r>
      <w:r w:rsidR="005D6E11">
        <w:rPr>
          <w:rFonts w:ascii="Arial" w:hAnsi="Arial" w:cs="Arial"/>
          <w:sz w:val="20"/>
          <w:szCs w:val="20"/>
        </w:rPr>
        <w:t>a podugovaratelja.</w:t>
      </w:r>
    </w:p>
    <w:p w14:paraId="5D46BF1F" w14:textId="2D639478" w:rsidR="00957DF9" w:rsidRPr="005635D9" w:rsidRDefault="00957DF9" w:rsidP="00957DF9">
      <w:pPr>
        <w:tabs>
          <w:tab w:val="left" w:pos="8930"/>
        </w:tabs>
        <w:spacing w:before="120"/>
        <w:jc w:val="both"/>
        <w:rPr>
          <w:rFonts w:ascii="Arial" w:hAnsi="Arial" w:cs="Arial"/>
          <w:sz w:val="20"/>
          <w:szCs w:val="20"/>
        </w:rPr>
      </w:pPr>
      <w:r w:rsidRPr="005635D9">
        <w:rPr>
          <w:rFonts w:ascii="Arial" w:hAnsi="Arial" w:cs="Arial"/>
          <w:sz w:val="20"/>
          <w:szCs w:val="20"/>
        </w:rPr>
        <w:t>Ako je gospodarski subjekt dio ugovora</w:t>
      </w:r>
      <w:r w:rsidR="00922DC1" w:rsidRPr="005635D9">
        <w:rPr>
          <w:rFonts w:ascii="Arial" w:hAnsi="Arial" w:cs="Arial"/>
          <w:sz w:val="20"/>
          <w:szCs w:val="20"/>
        </w:rPr>
        <w:t xml:space="preserve"> o javnoj nabavi</w:t>
      </w:r>
      <w:r w:rsidRPr="005635D9">
        <w:rPr>
          <w:rFonts w:ascii="Arial" w:hAnsi="Arial" w:cs="Arial"/>
          <w:sz w:val="20"/>
          <w:szCs w:val="20"/>
        </w:rPr>
        <w:t xml:space="preserve"> dao u podugovor podaci iz ove točke podtočka 1. i 2.</w:t>
      </w:r>
      <w:r w:rsidR="00922DC1" w:rsidRPr="005635D9">
        <w:rPr>
          <w:rFonts w:ascii="Arial" w:hAnsi="Arial" w:cs="Arial"/>
          <w:sz w:val="20"/>
          <w:szCs w:val="20"/>
        </w:rPr>
        <w:t xml:space="preserve"> moraju biti navedeni u ugovoru o javnoj nabavi</w:t>
      </w:r>
      <w:r w:rsidR="005D6E11">
        <w:rPr>
          <w:rFonts w:ascii="Arial" w:hAnsi="Arial" w:cs="Arial"/>
          <w:sz w:val="20"/>
          <w:szCs w:val="20"/>
        </w:rPr>
        <w:t>.</w:t>
      </w:r>
    </w:p>
    <w:p w14:paraId="7E1EDE5A"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Naručitelj će neposredno plaćati podugovaratelju za dio ugovora koji je isti izvršio.</w:t>
      </w:r>
    </w:p>
    <w:p w14:paraId="01451796"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Ugovaratelj mora svom računu ili situaciji priložiti račune ili situacije svojih podugovaratelja koje je prethodno potvrdio.</w:t>
      </w:r>
    </w:p>
    <w:p w14:paraId="52A696C1"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U slučaju promjene podugovaratelja, preuzimanja izvršenja dijela ugovora</w:t>
      </w:r>
      <w:r w:rsidR="00922DC1" w:rsidRPr="005635D9">
        <w:rPr>
          <w:rFonts w:ascii="Arial" w:hAnsi="Arial" w:cs="Arial"/>
          <w:sz w:val="20"/>
          <w:szCs w:val="20"/>
        </w:rPr>
        <w:t xml:space="preserve"> o javnoj nabavi</w:t>
      </w:r>
      <w:r w:rsidRPr="005635D9">
        <w:rPr>
          <w:rFonts w:ascii="Arial" w:hAnsi="Arial" w:cs="Arial"/>
          <w:sz w:val="20"/>
          <w:szCs w:val="20"/>
        </w:rPr>
        <w:t xml:space="preserve"> koji je prethodno dan u podugovor, uvođenje jednog ili više novih podugovaratelja primjenjuju se odredbe članka 224. i 225. ZJN 2016.</w:t>
      </w:r>
    </w:p>
    <w:p w14:paraId="5BF24BF8" w14:textId="77777777" w:rsidR="00922DC1" w:rsidRPr="005635D9" w:rsidRDefault="00922DC1" w:rsidP="00957DF9">
      <w:pPr>
        <w:pStyle w:val="Stil3"/>
        <w:spacing w:line="240" w:lineRule="auto"/>
        <w:rPr>
          <w:rFonts w:cs="Arial"/>
          <w:b w:val="0"/>
          <w:u w:val="none"/>
        </w:rPr>
      </w:pPr>
    </w:p>
    <w:p w14:paraId="795956EF" w14:textId="77777777" w:rsidR="00535150" w:rsidRPr="005635D9" w:rsidRDefault="00957DF9" w:rsidP="00957DF9">
      <w:pPr>
        <w:pStyle w:val="Stil3"/>
        <w:spacing w:line="240" w:lineRule="auto"/>
        <w:rPr>
          <w:rFonts w:cs="Arial"/>
          <w:b w:val="0"/>
          <w:u w:val="none"/>
        </w:rPr>
      </w:pPr>
      <w:r w:rsidRPr="005635D9">
        <w:rPr>
          <w:rFonts w:cs="Arial"/>
          <w:b w:val="0"/>
          <w:u w:val="none"/>
        </w:rPr>
        <w:t>Sudjelovanje podugovaratelja ne utječe na odgovornost ug</w:t>
      </w:r>
      <w:r w:rsidR="00922DC1" w:rsidRPr="005635D9">
        <w:rPr>
          <w:rFonts w:cs="Arial"/>
          <w:b w:val="0"/>
          <w:u w:val="none"/>
        </w:rPr>
        <w:t>ovaratelja na izvršenje ugovora o javnoj nabavi.</w:t>
      </w:r>
    </w:p>
    <w:p w14:paraId="736919F7" w14:textId="77777777" w:rsidR="00957DF9" w:rsidRPr="005635D9" w:rsidRDefault="00957DF9" w:rsidP="00957DF9">
      <w:pPr>
        <w:pStyle w:val="Stil3"/>
        <w:spacing w:line="240" w:lineRule="auto"/>
        <w:rPr>
          <w:rFonts w:cs="Arial"/>
        </w:rPr>
      </w:pPr>
    </w:p>
    <w:p w14:paraId="2215FE69" w14:textId="77777777" w:rsidR="008E76AC" w:rsidRPr="005635D9" w:rsidRDefault="00BB46C2" w:rsidP="003B1476">
      <w:pPr>
        <w:pStyle w:val="Stil3"/>
        <w:outlineLvl w:val="2"/>
        <w:rPr>
          <w:rFonts w:cs="Arial"/>
        </w:rPr>
      </w:pPr>
      <w:r w:rsidRPr="005635D9">
        <w:rPr>
          <w:rFonts w:cs="Arial"/>
        </w:rPr>
        <w:t>7</w:t>
      </w:r>
      <w:r w:rsidR="003C5253" w:rsidRPr="005635D9">
        <w:rPr>
          <w:rFonts w:cs="Arial"/>
        </w:rPr>
        <w:t>.4</w:t>
      </w:r>
      <w:r w:rsidR="000740F7" w:rsidRPr="005635D9">
        <w:rPr>
          <w:rFonts w:cs="Arial"/>
        </w:rPr>
        <w:t>.</w:t>
      </w:r>
      <w:r w:rsidR="00F41B81" w:rsidRPr="005635D9">
        <w:rPr>
          <w:rFonts w:cs="Arial"/>
        </w:rPr>
        <w:t xml:space="preserve"> Vrsta, sredstvo i uvjeti j</w:t>
      </w:r>
      <w:r w:rsidR="000740F7" w:rsidRPr="005635D9">
        <w:rPr>
          <w:rFonts w:cs="Arial"/>
        </w:rPr>
        <w:t>amstva</w:t>
      </w:r>
      <w:bookmarkEnd w:id="32"/>
    </w:p>
    <w:p w14:paraId="40CDC85A" w14:textId="77777777" w:rsidR="000740F7" w:rsidRPr="005D6E11" w:rsidRDefault="003C5253" w:rsidP="008B5824">
      <w:pPr>
        <w:pStyle w:val="Tijeloteksta"/>
        <w:tabs>
          <w:tab w:val="num" w:pos="900"/>
        </w:tabs>
        <w:jc w:val="both"/>
        <w:rPr>
          <w:rFonts w:ascii="Arial" w:hAnsi="Arial" w:cs="Arial"/>
          <w:b/>
          <w:bCs/>
          <w:sz w:val="20"/>
          <w:szCs w:val="20"/>
          <w:u w:val="single"/>
        </w:rPr>
      </w:pPr>
      <w:r w:rsidRPr="005D6E11">
        <w:rPr>
          <w:rFonts w:ascii="Arial" w:hAnsi="Arial" w:cs="Arial"/>
          <w:b/>
          <w:bCs/>
          <w:sz w:val="20"/>
          <w:szCs w:val="20"/>
          <w:u w:val="single"/>
        </w:rPr>
        <w:t>7.4</w:t>
      </w:r>
      <w:r w:rsidR="00F02575" w:rsidRPr="005D6E11">
        <w:rPr>
          <w:rFonts w:ascii="Arial" w:hAnsi="Arial" w:cs="Arial"/>
          <w:b/>
          <w:bCs/>
          <w:sz w:val="20"/>
          <w:szCs w:val="20"/>
          <w:u w:val="single"/>
        </w:rPr>
        <w:t>.1.Jamstvo za ozbiljnost ponude</w:t>
      </w:r>
    </w:p>
    <w:p w14:paraId="318C061A" w14:textId="4263CDD9"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 xml:space="preserve">Gospodarski subjekt je dužan dostaviti jamstvo za ozbiljnost ponude </w:t>
      </w:r>
      <w:r w:rsidRPr="005635D9">
        <w:rPr>
          <w:rFonts w:ascii="Arial" w:hAnsi="Arial" w:cs="Arial"/>
          <w:b/>
          <w:sz w:val="20"/>
          <w:szCs w:val="20"/>
        </w:rPr>
        <w:t xml:space="preserve">u iznosu od </w:t>
      </w:r>
      <w:r w:rsidR="00041F02">
        <w:rPr>
          <w:rFonts w:ascii="Arial" w:hAnsi="Arial" w:cs="Arial"/>
          <w:b/>
          <w:sz w:val="20"/>
          <w:szCs w:val="20"/>
        </w:rPr>
        <w:t>120</w:t>
      </w:r>
      <w:r w:rsidRPr="005635D9">
        <w:rPr>
          <w:rFonts w:ascii="Arial" w:hAnsi="Arial" w:cs="Arial"/>
          <w:b/>
          <w:sz w:val="20"/>
          <w:szCs w:val="20"/>
        </w:rPr>
        <w:t>.000,00 kn</w:t>
      </w:r>
      <w:r w:rsidRPr="005635D9">
        <w:rPr>
          <w:rFonts w:ascii="Arial" w:hAnsi="Arial" w:cs="Arial"/>
          <w:sz w:val="20"/>
          <w:szCs w:val="20"/>
        </w:rPr>
        <w:t xml:space="preserve"> (slovima: </w:t>
      </w:r>
      <w:r w:rsidR="00041F02">
        <w:rPr>
          <w:rFonts w:ascii="Arial" w:hAnsi="Arial" w:cs="Arial"/>
          <w:sz w:val="20"/>
          <w:szCs w:val="20"/>
        </w:rPr>
        <w:t>stodvadese</w:t>
      </w:r>
      <w:r w:rsidR="00F6092F">
        <w:rPr>
          <w:rFonts w:ascii="Arial" w:hAnsi="Arial" w:cs="Arial"/>
          <w:sz w:val="20"/>
          <w:szCs w:val="20"/>
        </w:rPr>
        <w:t>ttisuća</w:t>
      </w:r>
      <w:r w:rsidR="00F3155E" w:rsidRPr="005635D9">
        <w:rPr>
          <w:rFonts w:ascii="Arial" w:hAnsi="Arial" w:cs="Arial"/>
          <w:sz w:val="20"/>
          <w:szCs w:val="20"/>
        </w:rPr>
        <w:t xml:space="preserve"> kuna</w:t>
      </w:r>
      <w:r w:rsidRPr="005635D9">
        <w:rPr>
          <w:rFonts w:ascii="Arial" w:hAnsi="Arial" w:cs="Arial"/>
          <w:sz w:val="20"/>
          <w:szCs w:val="20"/>
        </w:rPr>
        <w:t xml:space="preserve">). </w:t>
      </w:r>
    </w:p>
    <w:p w14:paraId="63D2F261" w14:textId="77777777" w:rsidR="00957DF9" w:rsidRPr="005635D9" w:rsidRDefault="00957DF9" w:rsidP="00957DF9">
      <w:pPr>
        <w:spacing w:before="120"/>
        <w:jc w:val="both"/>
        <w:rPr>
          <w:rFonts w:ascii="Arial" w:hAnsi="Arial" w:cs="Arial"/>
          <w:b/>
          <w:sz w:val="20"/>
          <w:szCs w:val="20"/>
        </w:rPr>
      </w:pPr>
      <w:r w:rsidRPr="005635D9">
        <w:rPr>
          <w:rFonts w:ascii="Arial" w:hAnsi="Arial" w:cs="Arial"/>
          <w:b/>
          <w:sz w:val="20"/>
          <w:szCs w:val="20"/>
        </w:rPr>
        <w:t xml:space="preserve">U slučaju zajednice gospodarskih subjekata jamstvo </w:t>
      </w:r>
      <w:r w:rsidRPr="005635D9">
        <w:rPr>
          <w:rFonts w:ascii="Arial" w:hAnsi="Arial" w:cs="Arial"/>
          <w:b/>
          <w:sz w:val="20"/>
          <w:szCs w:val="20"/>
          <w:u w:val="single"/>
        </w:rPr>
        <w:t>mora glasiti na sve članove</w:t>
      </w:r>
      <w:r w:rsidRPr="005635D9">
        <w:rPr>
          <w:rFonts w:ascii="Arial" w:hAnsi="Arial" w:cs="Arial"/>
          <w:b/>
          <w:sz w:val="20"/>
          <w:szCs w:val="20"/>
        </w:rPr>
        <w:t xml:space="preserve"> zajednice, a ne samo na jednog člana zajednice gospodarskih subjekata. Jamstvo mora sadržavati navod o tome da je riječ o zajednici gospodarskih subjekata.</w:t>
      </w:r>
    </w:p>
    <w:p w14:paraId="2EA95266"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 xml:space="preserve">Jamstvo za ozbiljnost ponude mora biti </w:t>
      </w:r>
      <w:r w:rsidRPr="000B22BF">
        <w:rPr>
          <w:rFonts w:ascii="Arial" w:hAnsi="Arial" w:cs="Arial"/>
          <w:b/>
          <w:sz w:val="20"/>
          <w:szCs w:val="20"/>
        </w:rPr>
        <w:t>u obliku bankarske garancije</w:t>
      </w:r>
      <w:r w:rsidRPr="005635D9">
        <w:rPr>
          <w:rFonts w:ascii="Arial" w:hAnsi="Arial" w:cs="Arial"/>
          <w:sz w:val="20"/>
          <w:szCs w:val="20"/>
        </w:rPr>
        <w:t>, bezuvjetne i neopozive, naplative na prvi pisani poziv naručitelja, bez prava prigovora, s rokom valjanosti sukladnim roku valjanosti ponude. Gospodarski subjekt može dostaviti jamstvo koje je duže od roka valjanosti ponude.</w:t>
      </w:r>
    </w:p>
    <w:p w14:paraId="30CAE0C2"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Jamstvo za ozbiljnost ponude treba biti izdano u korist naručitelja (GRAD ZADAR, Narodni trg 1, Zadar, OIB:09933651854).</w:t>
      </w:r>
    </w:p>
    <w:p w14:paraId="721D33D0" w14:textId="584B8A61" w:rsidR="00957DF9" w:rsidRPr="005635D9" w:rsidRDefault="00957DF9" w:rsidP="00957DF9">
      <w:pPr>
        <w:autoSpaceDE w:val="0"/>
        <w:autoSpaceDN w:val="0"/>
        <w:adjustRightInd w:val="0"/>
        <w:spacing w:before="120"/>
        <w:jc w:val="both"/>
        <w:rPr>
          <w:rFonts w:ascii="Arial" w:hAnsi="Arial" w:cs="Arial"/>
          <w:bCs/>
          <w:i/>
          <w:sz w:val="20"/>
          <w:szCs w:val="20"/>
        </w:rPr>
      </w:pPr>
      <w:r w:rsidRPr="005635D9">
        <w:rPr>
          <w:rFonts w:ascii="Arial" w:hAnsi="Arial" w:cs="Arial"/>
          <w:sz w:val="20"/>
          <w:szCs w:val="20"/>
        </w:rPr>
        <w:t xml:space="preserve">Jamstvo za ozbiljnost ponude </w:t>
      </w:r>
      <w:r w:rsidRPr="005635D9">
        <w:rPr>
          <w:rFonts w:ascii="Arial" w:hAnsi="Arial" w:cs="Arial"/>
          <w:b/>
          <w:sz w:val="20"/>
          <w:szCs w:val="20"/>
        </w:rPr>
        <w:t>(bankarska garancija)</w:t>
      </w:r>
      <w:r w:rsidRPr="005635D9">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Pr="005635D9">
        <w:rPr>
          <w:rFonts w:ascii="Arial" w:hAnsi="Arial" w:cs="Arial"/>
          <w:i/>
          <w:sz w:val="20"/>
          <w:szCs w:val="20"/>
        </w:rPr>
        <w:t>„</w:t>
      </w:r>
      <w:r w:rsidR="0023195A">
        <w:rPr>
          <w:rFonts w:ascii="Arial" w:hAnsi="Arial" w:cs="Arial"/>
          <w:bCs/>
          <w:i/>
          <w:color w:val="000000"/>
          <w:sz w:val="20"/>
          <w:szCs w:val="20"/>
        </w:rPr>
        <w:t>Preventivna dezinfekcija, dezinsekcija i deratizacija</w:t>
      </w:r>
      <w:r w:rsidRPr="005635D9">
        <w:rPr>
          <w:rFonts w:ascii="Arial" w:hAnsi="Arial" w:cs="Arial"/>
          <w:i/>
          <w:sz w:val="20"/>
          <w:szCs w:val="20"/>
        </w:rPr>
        <w:t xml:space="preserve">, evidencijski broj nabave: </w:t>
      </w:r>
      <w:r w:rsidR="0023195A">
        <w:rPr>
          <w:rFonts w:ascii="Arial" w:hAnsi="Arial" w:cs="Arial"/>
          <w:i/>
          <w:sz w:val="20"/>
          <w:szCs w:val="20"/>
        </w:rPr>
        <w:t>VN 11</w:t>
      </w:r>
      <w:r w:rsidR="002F2BCD">
        <w:rPr>
          <w:rFonts w:ascii="Arial" w:hAnsi="Arial" w:cs="Arial"/>
          <w:i/>
          <w:sz w:val="20"/>
          <w:szCs w:val="20"/>
        </w:rPr>
        <w:t>0-</w:t>
      </w:r>
      <w:r w:rsidR="0023195A">
        <w:rPr>
          <w:rFonts w:ascii="Arial" w:hAnsi="Arial" w:cs="Arial"/>
          <w:i/>
          <w:sz w:val="20"/>
          <w:szCs w:val="20"/>
        </w:rPr>
        <w:t>3</w:t>
      </w:r>
      <w:r w:rsidR="009D672E" w:rsidRPr="009D672E">
        <w:rPr>
          <w:rFonts w:ascii="Arial" w:hAnsi="Arial" w:cs="Arial"/>
          <w:i/>
          <w:sz w:val="20"/>
          <w:szCs w:val="20"/>
        </w:rPr>
        <w:t>/20</w:t>
      </w:r>
      <w:r w:rsidRPr="005635D9">
        <w:rPr>
          <w:rFonts w:ascii="Arial" w:hAnsi="Arial" w:cs="Arial"/>
          <w:bCs/>
          <w:i/>
          <w:sz w:val="20"/>
          <w:szCs w:val="20"/>
        </w:rPr>
        <w:t xml:space="preserve">, </w:t>
      </w:r>
      <w:r w:rsidRPr="005635D9">
        <w:rPr>
          <w:rFonts w:ascii="Arial" w:hAnsi="Arial" w:cs="Arial"/>
          <w:i/>
          <w:sz w:val="20"/>
          <w:szCs w:val="20"/>
        </w:rPr>
        <w:t>Dio ponude koji se dostavlja odvojeno, NE OTVARAJ“,</w:t>
      </w:r>
      <w:r w:rsidRPr="005635D9">
        <w:rPr>
          <w:rFonts w:ascii="Arial" w:hAnsi="Arial" w:cs="Arial"/>
          <w:sz w:val="20"/>
          <w:szCs w:val="20"/>
        </w:rPr>
        <w:t xml:space="preserve"> odnosno u skladu s točkom 6.2.2. Dokumentacije o nabavi.</w:t>
      </w:r>
    </w:p>
    <w:p w14:paraId="65599B63"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39AB034D" w14:textId="77777777" w:rsidR="00957DF9" w:rsidRPr="005635D9" w:rsidRDefault="00957DF9" w:rsidP="00957DF9">
      <w:pPr>
        <w:spacing w:before="120"/>
        <w:jc w:val="both"/>
        <w:rPr>
          <w:rFonts w:ascii="Arial" w:hAnsi="Arial" w:cs="Arial"/>
          <w:sz w:val="20"/>
          <w:szCs w:val="20"/>
        </w:rPr>
      </w:pPr>
      <w:r w:rsidRPr="005635D9">
        <w:rPr>
          <w:rFonts w:ascii="Arial" w:hAnsi="Arial" w:cs="Arial"/>
          <w:b/>
          <w:sz w:val="20"/>
          <w:szCs w:val="20"/>
        </w:rPr>
        <w:t xml:space="preserve">U slučaju zajednice gospodarskih subjekata jamstvo za ozbiljnost ponude </w:t>
      </w:r>
      <w:r w:rsidRPr="005635D9">
        <w:rPr>
          <w:rFonts w:ascii="Arial" w:hAnsi="Arial" w:cs="Arial"/>
          <w:b/>
          <w:sz w:val="20"/>
          <w:szCs w:val="20"/>
          <w:u w:val="single"/>
        </w:rPr>
        <w:t>može dostaviti jedan od članova</w:t>
      </w:r>
      <w:r w:rsidRPr="005635D9">
        <w:rPr>
          <w:rFonts w:ascii="Arial" w:hAnsi="Arial" w:cs="Arial"/>
          <w:b/>
          <w:sz w:val="20"/>
          <w:szCs w:val="20"/>
        </w:rPr>
        <w:t xml:space="preserve"> zajednice gospodarskih subjekata.</w:t>
      </w:r>
    </w:p>
    <w:p w14:paraId="70AA6EBF" w14:textId="5F129D6E"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lastRenderedPageBreak/>
        <w:t xml:space="preserve">Umjesto jamstva za ozbiljnost ponude u obliku bankarske garancije, gospodarski subjekt može dati </w:t>
      </w:r>
      <w:r w:rsidRPr="005635D9">
        <w:rPr>
          <w:rFonts w:ascii="Arial" w:hAnsi="Arial" w:cs="Arial"/>
          <w:b/>
          <w:sz w:val="20"/>
          <w:szCs w:val="20"/>
        </w:rPr>
        <w:t>novčani polog</w:t>
      </w:r>
      <w:r w:rsidRPr="005635D9">
        <w:rPr>
          <w:rFonts w:ascii="Arial" w:hAnsi="Arial" w:cs="Arial"/>
          <w:sz w:val="20"/>
          <w:szCs w:val="20"/>
        </w:rPr>
        <w:t xml:space="preserve"> u traženom iznosu koji se uplaćuje u korist računa naručitelja: primatelj GRAD ZADAR, IBAN: HR5924070001852000009, poziv na broj HR68 7706 - OIB gospodarskog subjekta, s naznakom: jamstvo za ozbiljnost ponude, evid.br. </w:t>
      </w:r>
      <w:r w:rsidR="0023195A">
        <w:rPr>
          <w:rFonts w:ascii="Arial" w:hAnsi="Arial" w:cs="Arial"/>
          <w:sz w:val="20"/>
          <w:szCs w:val="20"/>
        </w:rPr>
        <w:t>V</w:t>
      </w:r>
      <w:r w:rsidR="002F2BCD">
        <w:rPr>
          <w:rFonts w:ascii="Arial" w:hAnsi="Arial" w:cs="Arial"/>
          <w:sz w:val="20"/>
          <w:szCs w:val="20"/>
        </w:rPr>
        <w:t xml:space="preserve">N </w:t>
      </w:r>
      <w:r w:rsidR="0023195A">
        <w:rPr>
          <w:rFonts w:ascii="Arial" w:hAnsi="Arial" w:cs="Arial"/>
          <w:sz w:val="20"/>
          <w:szCs w:val="20"/>
        </w:rPr>
        <w:t>11</w:t>
      </w:r>
      <w:r w:rsidR="002F2BCD">
        <w:rPr>
          <w:rFonts w:ascii="Arial" w:hAnsi="Arial" w:cs="Arial"/>
          <w:sz w:val="20"/>
          <w:szCs w:val="20"/>
        </w:rPr>
        <w:t>0-</w:t>
      </w:r>
      <w:r w:rsidR="0023195A">
        <w:rPr>
          <w:rFonts w:ascii="Arial" w:hAnsi="Arial" w:cs="Arial"/>
          <w:sz w:val="20"/>
          <w:szCs w:val="20"/>
        </w:rPr>
        <w:t>3</w:t>
      </w:r>
      <w:r w:rsidR="009D672E" w:rsidRPr="009D672E">
        <w:rPr>
          <w:rFonts w:ascii="Arial" w:hAnsi="Arial" w:cs="Arial"/>
          <w:sz w:val="20"/>
          <w:szCs w:val="20"/>
        </w:rPr>
        <w:t>/20</w:t>
      </w:r>
      <w:r w:rsidRPr="009D672E">
        <w:rPr>
          <w:rFonts w:ascii="Arial" w:hAnsi="Arial" w:cs="Arial"/>
          <w:sz w:val="20"/>
          <w:szCs w:val="20"/>
        </w:rPr>
        <w:t>.</w:t>
      </w:r>
    </w:p>
    <w:p w14:paraId="5567840E"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 xml:space="preserve">Ako se kao jamstvo za ozbiljnost ponude daje novčani polog, gospodarski subjekt mora dostaviti dokaz - potvrdu o uplati novčanog pologa, koja se dostavlja u sklopu e-ponude. </w:t>
      </w:r>
    </w:p>
    <w:p w14:paraId="7F41F1DC" w14:textId="77777777" w:rsidR="00957DF9" w:rsidRPr="005635D9" w:rsidRDefault="00957DF9" w:rsidP="00957DF9">
      <w:pPr>
        <w:jc w:val="both"/>
        <w:rPr>
          <w:rFonts w:ascii="Arial" w:hAnsi="Arial" w:cs="Arial"/>
          <w:sz w:val="20"/>
          <w:szCs w:val="20"/>
        </w:rPr>
      </w:pPr>
    </w:p>
    <w:p w14:paraId="1FE890E4" w14:textId="77777777" w:rsidR="00957DF9" w:rsidRPr="005635D9" w:rsidRDefault="00957DF9" w:rsidP="00957DF9">
      <w:pPr>
        <w:jc w:val="both"/>
        <w:rPr>
          <w:rFonts w:ascii="Arial" w:hAnsi="Arial" w:cs="Arial"/>
          <w:sz w:val="20"/>
          <w:szCs w:val="20"/>
        </w:rPr>
      </w:pPr>
      <w:r w:rsidRPr="005635D9">
        <w:rPr>
          <w:rFonts w:ascii="Arial" w:hAnsi="Arial" w:cs="Arial"/>
          <w:sz w:val="20"/>
          <w:szCs w:val="20"/>
        </w:rPr>
        <w:t>Naručitelj će naplatiti bankarsku garanciju u cijelosti u punom iznosu, odnosno zadržati uplaćeni polog i to u slučajevima:</w:t>
      </w:r>
    </w:p>
    <w:p w14:paraId="380B39FE" w14:textId="77777777" w:rsidR="00957DF9" w:rsidRPr="005635D9" w:rsidRDefault="00957DF9" w:rsidP="00957DF9">
      <w:pPr>
        <w:numPr>
          <w:ilvl w:val="0"/>
          <w:numId w:val="19"/>
        </w:numPr>
        <w:jc w:val="both"/>
        <w:rPr>
          <w:rFonts w:ascii="Arial" w:hAnsi="Arial" w:cs="Arial"/>
          <w:sz w:val="20"/>
          <w:szCs w:val="20"/>
        </w:rPr>
      </w:pPr>
      <w:r w:rsidRPr="005635D9">
        <w:rPr>
          <w:rFonts w:ascii="Arial" w:hAnsi="Arial" w:cs="Arial"/>
          <w:sz w:val="20"/>
          <w:szCs w:val="20"/>
        </w:rPr>
        <w:t xml:space="preserve">odustajanje ponuditelja od svoje ponude u roku njezine valjanosti </w:t>
      </w:r>
    </w:p>
    <w:p w14:paraId="21BCA3D6" w14:textId="77777777" w:rsidR="00957DF9" w:rsidRPr="00BB1CB2" w:rsidRDefault="00957DF9" w:rsidP="00957DF9">
      <w:pPr>
        <w:numPr>
          <w:ilvl w:val="0"/>
          <w:numId w:val="19"/>
        </w:numPr>
        <w:jc w:val="both"/>
        <w:rPr>
          <w:rFonts w:ascii="Arial" w:hAnsi="Arial" w:cs="Arial"/>
          <w:sz w:val="20"/>
          <w:szCs w:val="20"/>
        </w:rPr>
      </w:pPr>
      <w:r w:rsidRPr="00BB1CB2">
        <w:rPr>
          <w:rFonts w:ascii="Arial" w:hAnsi="Arial" w:cs="Arial"/>
          <w:sz w:val="20"/>
          <w:szCs w:val="20"/>
        </w:rPr>
        <w:t>nedostavljanja ažuriranih popratnih dokumenata sukladno članku 263. ZJN 2016</w:t>
      </w:r>
    </w:p>
    <w:p w14:paraId="5CE6050F" w14:textId="77777777" w:rsidR="00957DF9" w:rsidRPr="00BB1CB2" w:rsidRDefault="00957DF9" w:rsidP="00957DF9">
      <w:pPr>
        <w:numPr>
          <w:ilvl w:val="0"/>
          <w:numId w:val="19"/>
        </w:numPr>
        <w:jc w:val="both"/>
        <w:rPr>
          <w:rFonts w:ascii="Arial" w:hAnsi="Arial" w:cs="Arial"/>
          <w:sz w:val="20"/>
          <w:szCs w:val="20"/>
        </w:rPr>
      </w:pPr>
      <w:r w:rsidRPr="00BB1CB2">
        <w:rPr>
          <w:rFonts w:ascii="Arial" w:hAnsi="Arial" w:cs="Arial"/>
          <w:sz w:val="20"/>
          <w:szCs w:val="20"/>
        </w:rPr>
        <w:t xml:space="preserve">neprihvaćanja ispravka računske greške </w:t>
      </w:r>
    </w:p>
    <w:p w14:paraId="7F5CF2C0" w14:textId="279CAE63" w:rsidR="00957DF9" w:rsidRPr="00BB1CB2" w:rsidRDefault="00957DF9" w:rsidP="00957DF9">
      <w:pPr>
        <w:numPr>
          <w:ilvl w:val="0"/>
          <w:numId w:val="19"/>
        </w:numPr>
        <w:jc w:val="both"/>
        <w:rPr>
          <w:rFonts w:ascii="Arial" w:hAnsi="Arial" w:cs="Arial"/>
          <w:sz w:val="20"/>
          <w:szCs w:val="20"/>
        </w:rPr>
      </w:pPr>
      <w:r w:rsidRPr="00BB1CB2">
        <w:rPr>
          <w:rFonts w:ascii="Arial" w:hAnsi="Arial" w:cs="Arial"/>
          <w:sz w:val="20"/>
          <w:szCs w:val="20"/>
        </w:rPr>
        <w:t>odbijanja potp</w:t>
      </w:r>
      <w:r w:rsidR="0023195A">
        <w:rPr>
          <w:rFonts w:ascii="Arial" w:hAnsi="Arial" w:cs="Arial"/>
          <w:sz w:val="20"/>
          <w:szCs w:val="20"/>
        </w:rPr>
        <w:t>isivanja okvirnog sporazuma</w:t>
      </w:r>
    </w:p>
    <w:p w14:paraId="2BD9BBF1" w14:textId="25F18111" w:rsidR="00957DF9" w:rsidRPr="00BB1CB2" w:rsidRDefault="00957DF9" w:rsidP="00957DF9">
      <w:pPr>
        <w:numPr>
          <w:ilvl w:val="0"/>
          <w:numId w:val="19"/>
        </w:numPr>
        <w:jc w:val="both"/>
        <w:rPr>
          <w:rFonts w:ascii="Arial" w:hAnsi="Arial" w:cs="Arial"/>
          <w:sz w:val="20"/>
          <w:szCs w:val="20"/>
        </w:rPr>
      </w:pPr>
      <w:r w:rsidRPr="00BB1CB2">
        <w:rPr>
          <w:rFonts w:ascii="Arial" w:hAnsi="Arial" w:cs="Arial"/>
          <w:sz w:val="20"/>
          <w:szCs w:val="20"/>
        </w:rPr>
        <w:t xml:space="preserve">nedostavljanja jamstva za uredno ispunjenje </w:t>
      </w:r>
      <w:r w:rsidR="0023195A">
        <w:rPr>
          <w:rFonts w:ascii="Arial" w:hAnsi="Arial" w:cs="Arial"/>
          <w:sz w:val="20"/>
          <w:szCs w:val="20"/>
        </w:rPr>
        <w:t>okvirnog sporazuma.</w:t>
      </w:r>
    </w:p>
    <w:p w14:paraId="5B0BE0B2" w14:textId="77777777" w:rsidR="00957DF9" w:rsidRPr="00BB1CB2" w:rsidRDefault="00957DF9" w:rsidP="00957DF9">
      <w:pPr>
        <w:spacing w:before="120"/>
        <w:jc w:val="both"/>
        <w:rPr>
          <w:rFonts w:ascii="Arial" w:hAnsi="Arial" w:cs="Arial"/>
          <w:sz w:val="20"/>
          <w:szCs w:val="20"/>
        </w:rPr>
      </w:pPr>
      <w:r w:rsidRPr="00BB1CB2">
        <w:rPr>
          <w:rFonts w:ascii="Arial" w:hAnsi="Arial" w:cs="Arial"/>
          <w:sz w:val="20"/>
          <w:szCs w:val="20"/>
        </w:rPr>
        <w:t xml:space="preserve">U tekstu bankarske garancije </w:t>
      </w:r>
      <w:r w:rsidRPr="00BB1CB2">
        <w:rPr>
          <w:rFonts w:ascii="Arial" w:hAnsi="Arial" w:cs="Arial"/>
          <w:sz w:val="20"/>
          <w:szCs w:val="20"/>
          <w:u w:val="single"/>
        </w:rPr>
        <w:t>obavezno je taksativno navesti</w:t>
      </w:r>
      <w:r w:rsidRPr="00BB1CB2">
        <w:rPr>
          <w:rFonts w:ascii="Arial" w:hAnsi="Arial" w:cs="Arial"/>
          <w:sz w:val="20"/>
          <w:szCs w:val="20"/>
        </w:rPr>
        <w:t xml:space="preserve"> sve prethodno naznačene slučajeve za koje se izdaje jamstvo.</w:t>
      </w:r>
    </w:p>
    <w:p w14:paraId="71B7E5D3" w14:textId="69AC215A" w:rsidR="00957DF9" w:rsidRPr="00BB1CB2" w:rsidRDefault="00957DF9" w:rsidP="00957DF9">
      <w:pPr>
        <w:spacing w:before="120"/>
        <w:jc w:val="both"/>
        <w:rPr>
          <w:rFonts w:ascii="Arial" w:hAnsi="Arial" w:cs="Arial"/>
          <w:sz w:val="20"/>
          <w:szCs w:val="20"/>
        </w:rPr>
      </w:pPr>
      <w:r w:rsidRPr="00BB1CB2">
        <w:rPr>
          <w:rFonts w:ascii="Arial" w:hAnsi="Arial" w:cs="Arial"/>
          <w:sz w:val="20"/>
          <w:szCs w:val="20"/>
        </w:rPr>
        <w:t>Jamstvo za ozbiljnost ponude naručitelj će vratiti ponuditeljima u roku od 10 da</w:t>
      </w:r>
      <w:r w:rsidR="0023195A">
        <w:rPr>
          <w:rFonts w:ascii="Arial" w:hAnsi="Arial" w:cs="Arial"/>
          <w:sz w:val="20"/>
          <w:szCs w:val="20"/>
        </w:rPr>
        <w:t>na od dana potpisivanja okvirnog sporazuma</w:t>
      </w:r>
      <w:r w:rsidRPr="00BB1CB2">
        <w:rPr>
          <w:rFonts w:ascii="Arial" w:hAnsi="Arial" w:cs="Arial"/>
          <w:sz w:val="20"/>
          <w:szCs w:val="20"/>
        </w:rPr>
        <w:t xml:space="preserve"> odnosno dostave jam</w:t>
      </w:r>
      <w:r w:rsidR="0023195A">
        <w:rPr>
          <w:rFonts w:ascii="Arial" w:hAnsi="Arial" w:cs="Arial"/>
          <w:sz w:val="20"/>
          <w:szCs w:val="20"/>
        </w:rPr>
        <w:t>stva za uredno ispunjenje okvirnog sporazuma</w:t>
      </w:r>
      <w:r w:rsidRPr="00BB1CB2">
        <w:rPr>
          <w:rFonts w:ascii="Arial" w:hAnsi="Arial" w:cs="Arial"/>
          <w:sz w:val="20"/>
          <w:szCs w:val="20"/>
        </w:rPr>
        <w:t xml:space="preserve"> </w:t>
      </w:r>
      <w:r w:rsidR="00DA737A" w:rsidRPr="00BB1CB2">
        <w:rPr>
          <w:rFonts w:ascii="Arial" w:hAnsi="Arial" w:cs="Arial"/>
          <w:sz w:val="20"/>
          <w:szCs w:val="20"/>
        </w:rPr>
        <w:t xml:space="preserve"> </w:t>
      </w:r>
      <w:r w:rsidRPr="00BB1CB2">
        <w:rPr>
          <w:rFonts w:ascii="Arial" w:hAnsi="Arial" w:cs="Arial"/>
          <w:sz w:val="20"/>
          <w:szCs w:val="20"/>
        </w:rPr>
        <w:t xml:space="preserve">iz točke 7.4.2. </w:t>
      </w:r>
    </w:p>
    <w:p w14:paraId="36F8D5B3" w14:textId="77777777" w:rsidR="00957DF9" w:rsidRPr="00BB1CB2" w:rsidRDefault="00957DF9" w:rsidP="00957DF9">
      <w:pPr>
        <w:jc w:val="both"/>
        <w:rPr>
          <w:rFonts w:ascii="Arial" w:hAnsi="Arial" w:cs="Arial"/>
          <w:sz w:val="20"/>
          <w:szCs w:val="20"/>
        </w:rPr>
      </w:pPr>
    </w:p>
    <w:p w14:paraId="032B0C39" w14:textId="0C68ED5C" w:rsidR="00957DF9" w:rsidRPr="00BB1CB2" w:rsidRDefault="00957DF9" w:rsidP="00957DF9">
      <w:pPr>
        <w:spacing w:line="360" w:lineRule="auto"/>
        <w:jc w:val="both"/>
        <w:rPr>
          <w:rFonts w:ascii="Arial" w:hAnsi="Arial" w:cs="Arial"/>
          <w:b/>
          <w:sz w:val="20"/>
          <w:szCs w:val="20"/>
          <w:u w:val="single"/>
        </w:rPr>
      </w:pPr>
      <w:r w:rsidRPr="00BB1CB2">
        <w:rPr>
          <w:rFonts w:ascii="Arial" w:hAnsi="Arial" w:cs="Arial"/>
          <w:b/>
          <w:sz w:val="20"/>
          <w:szCs w:val="20"/>
          <w:u w:val="single"/>
        </w:rPr>
        <w:t>7.4.2. Jams</w:t>
      </w:r>
      <w:r w:rsidR="0023195A">
        <w:rPr>
          <w:rFonts w:ascii="Arial" w:hAnsi="Arial" w:cs="Arial"/>
          <w:b/>
          <w:sz w:val="20"/>
          <w:szCs w:val="20"/>
          <w:u w:val="single"/>
        </w:rPr>
        <w:t>tvo za uredno ispunjenje okvirnog sporazuma</w:t>
      </w:r>
      <w:r w:rsidR="00BB1CB2" w:rsidRPr="00BB1CB2">
        <w:rPr>
          <w:rFonts w:ascii="Arial" w:hAnsi="Arial" w:cs="Arial"/>
          <w:b/>
          <w:sz w:val="20"/>
          <w:szCs w:val="20"/>
          <w:u w:val="single"/>
        </w:rPr>
        <w:t xml:space="preserve"> </w:t>
      </w:r>
      <w:r w:rsidRPr="00BB1CB2">
        <w:rPr>
          <w:rFonts w:ascii="Arial" w:hAnsi="Arial" w:cs="Arial"/>
          <w:b/>
          <w:sz w:val="20"/>
          <w:szCs w:val="20"/>
          <w:u w:val="single"/>
        </w:rPr>
        <w:t xml:space="preserve"> </w:t>
      </w:r>
    </w:p>
    <w:p w14:paraId="2DFAE373" w14:textId="7EDB1A32" w:rsidR="000A4A9D" w:rsidRDefault="00957DF9" w:rsidP="005D6E11">
      <w:pPr>
        <w:jc w:val="both"/>
        <w:rPr>
          <w:rFonts w:ascii="Arial" w:hAnsi="Arial" w:cs="Arial"/>
          <w:sz w:val="20"/>
          <w:szCs w:val="20"/>
        </w:rPr>
      </w:pPr>
      <w:r w:rsidRPr="000A4A9D">
        <w:rPr>
          <w:rFonts w:ascii="Arial" w:hAnsi="Arial" w:cs="Arial"/>
          <w:sz w:val="20"/>
          <w:szCs w:val="20"/>
        </w:rPr>
        <w:t>Odabrani ponuditelj je obvezan dos</w:t>
      </w:r>
      <w:r w:rsidR="003D687A">
        <w:rPr>
          <w:rFonts w:ascii="Arial" w:hAnsi="Arial" w:cs="Arial"/>
          <w:sz w:val="20"/>
          <w:szCs w:val="20"/>
        </w:rPr>
        <w:t>taviti n</w:t>
      </w:r>
      <w:r w:rsidR="00DA737A" w:rsidRPr="000A4A9D">
        <w:rPr>
          <w:rFonts w:ascii="Arial" w:hAnsi="Arial" w:cs="Arial"/>
          <w:sz w:val="20"/>
          <w:szCs w:val="20"/>
        </w:rPr>
        <w:t>aručitelju, u roku od 10</w:t>
      </w:r>
      <w:r w:rsidR="002C3805" w:rsidRPr="000A4A9D">
        <w:rPr>
          <w:rFonts w:ascii="Arial" w:hAnsi="Arial" w:cs="Arial"/>
          <w:sz w:val="20"/>
          <w:szCs w:val="20"/>
        </w:rPr>
        <w:t xml:space="preserve"> (deset</w:t>
      </w:r>
      <w:r w:rsidRPr="000A4A9D">
        <w:rPr>
          <w:rFonts w:ascii="Arial" w:hAnsi="Arial" w:cs="Arial"/>
          <w:sz w:val="20"/>
          <w:szCs w:val="20"/>
        </w:rPr>
        <w:t xml:space="preserve">) </w:t>
      </w:r>
      <w:r w:rsidR="0023195A" w:rsidRPr="000A4A9D">
        <w:rPr>
          <w:rFonts w:ascii="Arial" w:hAnsi="Arial" w:cs="Arial"/>
          <w:sz w:val="20"/>
          <w:szCs w:val="20"/>
        </w:rPr>
        <w:t>dana od dana potpisa i ovjere okvirnog sporazuma</w:t>
      </w:r>
      <w:r w:rsidRPr="000A4A9D">
        <w:rPr>
          <w:rFonts w:ascii="Arial" w:hAnsi="Arial" w:cs="Arial"/>
          <w:sz w:val="20"/>
          <w:szCs w:val="20"/>
        </w:rPr>
        <w:t xml:space="preserve">, a prije isteka jamstva za ozbiljnost ponude, jamstvo za uredno ispunjenje </w:t>
      </w:r>
      <w:r w:rsidR="0023195A" w:rsidRPr="000A4A9D">
        <w:rPr>
          <w:rFonts w:ascii="Arial" w:hAnsi="Arial" w:cs="Arial"/>
          <w:sz w:val="20"/>
          <w:szCs w:val="20"/>
        </w:rPr>
        <w:t>okvirnog sporazuma,</w:t>
      </w:r>
      <w:r w:rsidRPr="000A4A9D">
        <w:rPr>
          <w:rFonts w:ascii="Arial" w:hAnsi="Arial" w:cs="Arial"/>
          <w:sz w:val="20"/>
          <w:szCs w:val="20"/>
        </w:rPr>
        <w:t xml:space="preserve"> u iznosu </w:t>
      </w:r>
      <w:r w:rsidRPr="000A4A9D">
        <w:rPr>
          <w:rFonts w:ascii="Arial" w:hAnsi="Arial" w:cs="Arial"/>
          <w:sz w:val="20"/>
          <w:szCs w:val="20"/>
          <w:u w:val="single"/>
        </w:rPr>
        <w:t>10</w:t>
      </w:r>
      <w:r w:rsidR="005D6E11" w:rsidRPr="000A4A9D">
        <w:rPr>
          <w:rFonts w:ascii="Arial" w:hAnsi="Arial" w:cs="Arial"/>
          <w:sz w:val="20"/>
          <w:szCs w:val="20"/>
          <w:u w:val="single"/>
        </w:rPr>
        <w:t xml:space="preserve"> </w:t>
      </w:r>
      <w:r w:rsidR="0023195A" w:rsidRPr="000A4A9D">
        <w:rPr>
          <w:rFonts w:ascii="Arial" w:hAnsi="Arial" w:cs="Arial"/>
          <w:sz w:val="20"/>
          <w:szCs w:val="20"/>
          <w:u w:val="single"/>
        </w:rPr>
        <w:t>% (deset posto) vrijednosti okvirnog sporazuma</w:t>
      </w:r>
      <w:r w:rsidR="00BB1CB2" w:rsidRPr="000A4A9D">
        <w:rPr>
          <w:rFonts w:ascii="Arial" w:hAnsi="Arial" w:cs="Arial"/>
          <w:sz w:val="20"/>
          <w:szCs w:val="20"/>
          <w:u w:val="single"/>
        </w:rPr>
        <w:t xml:space="preserve"> </w:t>
      </w:r>
      <w:r w:rsidRPr="000A4A9D">
        <w:rPr>
          <w:rFonts w:ascii="Arial" w:hAnsi="Arial" w:cs="Arial"/>
          <w:sz w:val="20"/>
          <w:szCs w:val="20"/>
          <w:u w:val="single"/>
        </w:rPr>
        <w:t xml:space="preserve"> (bez PDV-a)</w:t>
      </w:r>
      <w:r w:rsidR="000A4A9D">
        <w:rPr>
          <w:rFonts w:ascii="Arial" w:hAnsi="Arial" w:cs="Arial"/>
          <w:sz w:val="20"/>
          <w:szCs w:val="20"/>
        </w:rPr>
        <w:t>.</w:t>
      </w:r>
    </w:p>
    <w:p w14:paraId="0C3E4867" w14:textId="77777777" w:rsidR="000A4A9D" w:rsidRDefault="000A4A9D" w:rsidP="005D6E11">
      <w:pPr>
        <w:jc w:val="both"/>
        <w:rPr>
          <w:rFonts w:ascii="Arial" w:hAnsi="Arial" w:cs="Arial"/>
          <w:sz w:val="20"/>
          <w:szCs w:val="20"/>
        </w:rPr>
      </w:pPr>
    </w:p>
    <w:p w14:paraId="2580922B" w14:textId="42299F2F" w:rsidR="00957DF9" w:rsidRPr="000A4A9D" w:rsidRDefault="000A4A9D" w:rsidP="005D6E11">
      <w:pPr>
        <w:jc w:val="both"/>
        <w:rPr>
          <w:rFonts w:ascii="Arial" w:hAnsi="Arial" w:cs="Arial"/>
          <w:sz w:val="20"/>
          <w:szCs w:val="20"/>
        </w:rPr>
      </w:pPr>
      <w:r>
        <w:rPr>
          <w:rFonts w:ascii="Arial" w:hAnsi="Arial" w:cs="Arial"/>
          <w:sz w:val="20"/>
          <w:szCs w:val="20"/>
        </w:rPr>
        <w:t>Navedeno jamstvo dostavlja se</w:t>
      </w:r>
      <w:r w:rsidR="00957DF9" w:rsidRPr="000A4A9D">
        <w:rPr>
          <w:rFonts w:ascii="Arial" w:hAnsi="Arial" w:cs="Arial"/>
          <w:sz w:val="20"/>
          <w:szCs w:val="20"/>
        </w:rPr>
        <w:t xml:space="preserve"> u obliku bezuvjetne i neopozive bankarske garancije, naplative od banke na prvi poziv, bez prava prigovora, </w:t>
      </w:r>
      <w:r w:rsidR="00957DF9" w:rsidRPr="000A4A9D">
        <w:rPr>
          <w:rFonts w:ascii="Arial" w:hAnsi="Arial" w:cs="Arial"/>
          <w:b/>
          <w:sz w:val="20"/>
          <w:szCs w:val="20"/>
        </w:rPr>
        <w:t xml:space="preserve">s rokom </w:t>
      </w:r>
      <w:r w:rsidR="0023195A" w:rsidRPr="000A4A9D">
        <w:rPr>
          <w:rFonts w:ascii="Arial" w:hAnsi="Arial" w:cs="Arial"/>
          <w:b/>
          <w:sz w:val="20"/>
          <w:szCs w:val="20"/>
        </w:rPr>
        <w:t>važenja do</w:t>
      </w:r>
      <w:r w:rsidR="00957DF9" w:rsidRPr="000A4A9D">
        <w:rPr>
          <w:rFonts w:ascii="Arial" w:hAnsi="Arial" w:cs="Arial"/>
          <w:b/>
          <w:sz w:val="20"/>
          <w:szCs w:val="20"/>
        </w:rPr>
        <w:t xml:space="preserve"> </w:t>
      </w:r>
      <w:r w:rsidR="00D54645" w:rsidRPr="000A4A9D">
        <w:rPr>
          <w:rFonts w:ascii="Arial" w:hAnsi="Arial" w:cs="Arial"/>
          <w:b/>
          <w:sz w:val="20"/>
          <w:szCs w:val="20"/>
        </w:rPr>
        <w:t xml:space="preserve">isteka </w:t>
      </w:r>
      <w:r w:rsidR="00380CF2" w:rsidRPr="000A4A9D">
        <w:rPr>
          <w:rFonts w:ascii="Arial" w:hAnsi="Arial" w:cs="Arial"/>
          <w:b/>
          <w:sz w:val="20"/>
          <w:szCs w:val="20"/>
        </w:rPr>
        <w:t>okvirnog sporazuma</w:t>
      </w:r>
      <w:r w:rsidR="00476935" w:rsidRPr="000A4A9D">
        <w:rPr>
          <w:rFonts w:ascii="Arial" w:hAnsi="Arial" w:cs="Arial"/>
          <w:b/>
          <w:sz w:val="20"/>
          <w:szCs w:val="20"/>
        </w:rPr>
        <w:t xml:space="preserve"> </w:t>
      </w:r>
      <w:r w:rsidR="00C60E71" w:rsidRPr="000A4A9D">
        <w:rPr>
          <w:rFonts w:ascii="Arial" w:hAnsi="Arial" w:cs="Arial"/>
          <w:sz w:val="20"/>
          <w:szCs w:val="20"/>
        </w:rPr>
        <w:t>ili uplatom no</w:t>
      </w:r>
      <w:r w:rsidR="00476935" w:rsidRPr="000A4A9D">
        <w:rPr>
          <w:rFonts w:ascii="Arial" w:hAnsi="Arial" w:cs="Arial"/>
          <w:sz w:val="20"/>
          <w:szCs w:val="20"/>
        </w:rPr>
        <w:t>včanog pologa u korist</w:t>
      </w:r>
      <w:r w:rsidR="00C60E71" w:rsidRPr="000A4A9D">
        <w:rPr>
          <w:rFonts w:ascii="Arial" w:hAnsi="Arial" w:cs="Arial"/>
          <w:sz w:val="20"/>
          <w:szCs w:val="20"/>
        </w:rPr>
        <w:t xml:space="preserve"> računa naručitelja</w:t>
      </w:r>
      <w:r>
        <w:rPr>
          <w:rFonts w:ascii="Arial" w:hAnsi="Arial" w:cs="Arial"/>
          <w:sz w:val="20"/>
          <w:szCs w:val="20"/>
        </w:rPr>
        <w:t>,</w:t>
      </w:r>
      <w:r w:rsidR="009342DD" w:rsidRPr="000A4A9D">
        <w:rPr>
          <w:rFonts w:ascii="Arial" w:hAnsi="Arial" w:cs="Arial"/>
          <w:sz w:val="20"/>
          <w:szCs w:val="20"/>
        </w:rPr>
        <w:t xml:space="preserve"> na način naveden u točki 7.4.1. ove Dokumentacije o nabavi, uz </w:t>
      </w:r>
      <w:r>
        <w:rPr>
          <w:rFonts w:ascii="Arial" w:hAnsi="Arial" w:cs="Arial"/>
          <w:sz w:val="20"/>
          <w:szCs w:val="20"/>
        </w:rPr>
        <w:t>obvezno navođenje svrhe jamstva –jamstvo za uredno ispunjenje okvirnog sporazuma.</w:t>
      </w:r>
    </w:p>
    <w:p w14:paraId="4F33F06F" w14:textId="77777777" w:rsidR="005D6E11" w:rsidRPr="000A4A9D" w:rsidRDefault="005D6E11" w:rsidP="005D6E11">
      <w:pPr>
        <w:jc w:val="both"/>
        <w:rPr>
          <w:rFonts w:ascii="Arial" w:hAnsi="Arial" w:cs="Arial"/>
          <w:sz w:val="20"/>
          <w:szCs w:val="20"/>
        </w:rPr>
      </w:pPr>
    </w:p>
    <w:p w14:paraId="30B2AADF" w14:textId="429D7C06" w:rsidR="00C60E71" w:rsidRPr="000A4A9D" w:rsidRDefault="00C60E71" w:rsidP="000A4A9D">
      <w:pPr>
        <w:jc w:val="both"/>
        <w:rPr>
          <w:rFonts w:ascii="Arial" w:hAnsi="Arial" w:cs="Arial"/>
          <w:color w:val="000000"/>
          <w:sz w:val="20"/>
          <w:szCs w:val="20"/>
        </w:rPr>
      </w:pPr>
      <w:r w:rsidRPr="000A4A9D">
        <w:rPr>
          <w:rFonts w:ascii="Arial" w:hAnsi="Arial" w:cs="Arial"/>
          <w:color w:val="000000"/>
          <w:sz w:val="20"/>
          <w:szCs w:val="20"/>
        </w:rPr>
        <w:t>U slučaju sklapanja</w:t>
      </w:r>
      <w:r w:rsidRPr="000A4A9D">
        <w:rPr>
          <w:rFonts w:ascii="Arial" w:hAnsi="Arial" w:cs="Arial"/>
          <w:sz w:val="20"/>
          <w:szCs w:val="20"/>
        </w:rPr>
        <w:t xml:space="preserve"> okvirnog sporazuma</w:t>
      </w:r>
      <w:r w:rsidRPr="000A4A9D">
        <w:rPr>
          <w:rFonts w:ascii="Arial" w:hAnsi="Arial" w:cs="Arial"/>
          <w:color w:val="000000"/>
          <w:sz w:val="20"/>
          <w:szCs w:val="20"/>
        </w:rPr>
        <w:t xml:space="preserve"> sa z</w:t>
      </w:r>
      <w:r w:rsidR="009342DD" w:rsidRPr="000A4A9D">
        <w:rPr>
          <w:rFonts w:ascii="Arial" w:hAnsi="Arial" w:cs="Arial"/>
          <w:color w:val="000000"/>
          <w:sz w:val="20"/>
          <w:szCs w:val="20"/>
        </w:rPr>
        <w:t>ajednicom ponuditelja</w:t>
      </w:r>
      <w:r w:rsidRPr="000A4A9D">
        <w:rPr>
          <w:rFonts w:ascii="Arial" w:hAnsi="Arial" w:cs="Arial"/>
          <w:color w:val="000000"/>
          <w:sz w:val="20"/>
          <w:szCs w:val="20"/>
        </w:rPr>
        <w:t>, jamstvo za uredno ispunjenje</w:t>
      </w:r>
      <w:r w:rsidRPr="000A4A9D">
        <w:rPr>
          <w:rFonts w:ascii="Arial" w:hAnsi="Arial" w:cs="Arial"/>
          <w:sz w:val="20"/>
          <w:szCs w:val="20"/>
        </w:rPr>
        <w:t xml:space="preserve"> okvirnog sporazuma</w:t>
      </w:r>
      <w:r w:rsidRPr="000A4A9D">
        <w:rPr>
          <w:rFonts w:ascii="Arial" w:hAnsi="Arial" w:cs="Arial"/>
          <w:color w:val="000000"/>
          <w:sz w:val="20"/>
          <w:szCs w:val="20"/>
        </w:rPr>
        <w:t xml:space="preserve"> u cijelosti može dostaviti bilo koji član </w:t>
      </w:r>
      <w:r w:rsidR="009342DD" w:rsidRPr="000A4A9D">
        <w:rPr>
          <w:rFonts w:ascii="Arial" w:hAnsi="Arial" w:cs="Arial"/>
          <w:color w:val="000000"/>
          <w:sz w:val="20"/>
          <w:szCs w:val="20"/>
        </w:rPr>
        <w:t>zajednice ponuditelja</w:t>
      </w:r>
      <w:r w:rsidRPr="000A4A9D">
        <w:rPr>
          <w:rFonts w:ascii="Arial" w:hAnsi="Arial" w:cs="Arial"/>
          <w:color w:val="000000"/>
          <w:sz w:val="20"/>
          <w:szCs w:val="20"/>
        </w:rPr>
        <w:t xml:space="preserve"> ili parcijalno s </w:t>
      </w:r>
      <w:r w:rsidR="009342DD" w:rsidRPr="000A4A9D">
        <w:rPr>
          <w:rFonts w:ascii="Arial" w:hAnsi="Arial" w:cs="Arial"/>
          <w:color w:val="000000"/>
          <w:sz w:val="20"/>
          <w:szCs w:val="20"/>
        </w:rPr>
        <w:t>drugim članovima zajednice ponuditelja</w:t>
      </w:r>
      <w:r w:rsidRPr="000A4A9D">
        <w:rPr>
          <w:rFonts w:ascii="Arial" w:hAnsi="Arial" w:cs="Arial"/>
          <w:color w:val="000000"/>
          <w:sz w:val="20"/>
          <w:szCs w:val="20"/>
        </w:rPr>
        <w:t xml:space="preserve">, pod uvjetom da jamstvo za uredno ispunjenje </w:t>
      </w:r>
      <w:r w:rsidRPr="000A4A9D">
        <w:rPr>
          <w:rFonts w:ascii="Arial" w:hAnsi="Arial" w:cs="Arial"/>
          <w:sz w:val="20"/>
          <w:szCs w:val="20"/>
        </w:rPr>
        <w:t xml:space="preserve"> okvirnog sporazuma</w:t>
      </w:r>
      <w:r w:rsidRPr="000A4A9D">
        <w:rPr>
          <w:rFonts w:ascii="Arial" w:hAnsi="Arial" w:cs="Arial"/>
          <w:color w:val="000000"/>
          <w:sz w:val="20"/>
          <w:szCs w:val="20"/>
        </w:rPr>
        <w:t xml:space="preserve"> mora iznositi 10% (deset posto) od vrijednosti okvirnog sporazuma (bez PDV-a).</w:t>
      </w:r>
    </w:p>
    <w:p w14:paraId="5151FDDC" w14:textId="27438E6C" w:rsidR="00C60E71" w:rsidRPr="000A4A9D" w:rsidRDefault="00C60E71" w:rsidP="000A4A9D">
      <w:pPr>
        <w:contextualSpacing/>
        <w:jc w:val="both"/>
        <w:rPr>
          <w:rFonts w:ascii="Arial" w:hAnsi="Arial" w:cs="Arial"/>
          <w:color w:val="000000"/>
          <w:sz w:val="20"/>
          <w:szCs w:val="20"/>
        </w:rPr>
      </w:pPr>
      <w:r w:rsidRPr="000A4A9D">
        <w:rPr>
          <w:rFonts w:ascii="Arial" w:hAnsi="Arial" w:cs="Arial"/>
          <w:color w:val="000000"/>
          <w:sz w:val="20"/>
          <w:szCs w:val="20"/>
        </w:rPr>
        <w:t>Jamstvo (bankarska garancija) mora sadržavati navod o t</w:t>
      </w:r>
      <w:r w:rsidR="009342DD" w:rsidRPr="000A4A9D">
        <w:rPr>
          <w:rFonts w:ascii="Arial" w:hAnsi="Arial" w:cs="Arial"/>
          <w:color w:val="000000"/>
          <w:sz w:val="20"/>
          <w:szCs w:val="20"/>
        </w:rPr>
        <w:t>ome da je riječ o zajednici ponuditelja</w:t>
      </w:r>
      <w:r w:rsidRPr="000A4A9D">
        <w:rPr>
          <w:rFonts w:ascii="Arial" w:hAnsi="Arial" w:cs="Arial"/>
          <w:color w:val="000000"/>
          <w:sz w:val="20"/>
          <w:szCs w:val="20"/>
        </w:rPr>
        <w:t>.</w:t>
      </w:r>
    </w:p>
    <w:p w14:paraId="5184BA63" w14:textId="77777777" w:rsidR="00C60E71" w:rsidRPr="000A4A9D" w:rsidRDefault="00C60E71" w:rsidP="00C60E71">
      <w:pPr>
        <w:ind w:left="426"/>
        <w:jc w:val="both"/>
        <w:rPr>
          <w:rFonts w:ascii="Arial" w:hAnsi="Arial" w:cs="Arial"/>
          <w:color w:val="000000"/>
          <w:sz w:val="20"/>
          <w:szCs w:val="20"/>
        </w:rPr>
      </w:pPr>
    </w:p>
    <w:p w14:paraId="6BEF3D28" w14:textId="1465C3B8" w:rsidR="00C60E71" w:rsidRPr="000A4A9D" w:rsidRDefault="00C60E71" w:rsidP="000A4A9D">
      <w:pPr>
        <w:jc w:val="both"/>
        <w:rPr>
          <w:rFonts w:ascii="Arial" w:hAnsi="Arial" w:cs="Arial"/>
          <w:color w:val="000000"/>
          <w:sz w:val="20"/>
          <w:szCs w:val="20"/>
        </w:rPr>
      </w:pPr>
      <w:r w:rsidRPr="000A4A9D">
        <w:rPr>
          <w:rFonts w:ascii="Arial" w:hAnsi="Arial" w:cs="Arial"/>
          <w:color w:val="000000"/>
          <w:sz w:val="20"/>
          <w:szCs w:val="20"/>
        </w:rPr>
        <w:t>U slučaju nedostavljanja jamstva za uredno ispunjenje</w:t>
      </w:r>
      <w:r w:rsidRPr="000A4A9D">
        <w:rPr>
          <w:rFonts w:ascii="Arial" w:hAnsi="Arial" w:cs="Arial"/>
          <w:sz w:val="20"/>
          <w:szCs w:val="20"/>
        </w:rPr>
        <w:t xml:space="preserve"> okvirnog sporazuma</w:t>
      </w:r>
      <w:r w:rsidRPr="000A4A9D">
        <w:rPr>
          <w:rFonts w:ascii="Arial" w:hAnsi="Arial" w:cs="Arial"/>
          <w:color w:val="000000"/>
          <w:sz w:val="20"/>
          <w:szCs w:val="20"/>
        </w:rPr>
        <w:t xml:space="preserve"> u ugovorenom roku, naručitelj ima pravo raskinuti okvirni sporazum</w:t>
      </w:r>
      <w:r w:rsidR="00380CF2" w:rsidRPr="000A4A9D">
        <w:rPr>
          <w:rFonts w:ascii="Arial" w:hAnsi="Arial" w:cs="Arial"/>
          <w:color w:val="000000"/>
          <w:sz w:val="20"/>
          <w:szCs w:val="20"/>
        </w:rPr>
        <w:t xml:space="preserve"> i naplatiti jamstvo za ozbiljnost ponude.</w:t>
      </w:r>
    </w:p>
    <w:p w14:paraId="540A1586" w14:textId="77777777" w:rsidR="00C60E71" w:rsidRPr="000A4A9D" w:rsidRDefault="00C60E71" w:rsidP="00C60E71">
      <w:pPr>
        <w:ind w:left="426"/>
        <w:jc w:val="both"/>
        <w:rPr>
          <w:rFonts w:ascii="Arial" w:hAnsi="Arial" w:cs="Arial"/>
          <w:color w:val="000000"/>
          <w:sz w:val="20"/>
          <w:szCs w:val="20"/>
        </w:rPr>
      </w:pPr>
    </w:p>
    <w:p w14:paraId="21E8A866" w14:textId="65BB80E0" w:rsidR="00C60E71" w:rsidRPr="000A4A9D" w:rsidRDefault="00C60E71" w:rsidP="000A4A9D">
      <w:pPr>
        <w:jc w:val="both"/>
        <w:rPr>
          <w:rFonts w:ascii="Arial" w:hAnsi="Arial" w:cs="Arial"/>
          <w:color w:val="000000"/>
          <w:sz w:val="20"/>
          <w:szCs w:val="20"/>
        </w:rPr>
      </w:pPr>
      <w:r w:rsidRPr="000A4A9D">
        <w:rPr>
          <w:rFonts w:ascii="Arial" w:hAnsi="Arial" w:cs="Arial"/>
          <w:color w:val="000000"/>
          <w:sz w:val="20"/>
          <w:szCs w:val="20"/>
        </w:rPr>
        <w:t>U slučaju izmjene</w:t>
      </w:r>
      <w:r w:rsidRPr="000A4A9D">
        <w:rPr>
          <w:rFonts w:ascii="Arial" w:hAnsi="Arial" w:cs="Arial"/>
          <w:sz w:val="20"/>
          <w:szCs w:val="20"/>
        </w:rPr>
        <w:t xml:space="preserve"> okvirnog sporazuma</w:t>
      </w:r>
      <w:r w:rsidRPr="000A4A9D">
        <w:rPr>
          <w:rFonts w:ascii="Arial" w:hAnsi="Arial" w:cs="Arial"/>
          <w:color w:val="000000"/>
          <w:sz w:val="20"/>
          <w:szCs w:val="20"/>
        </w:rPr>
        <w:t xml:space="preserve"> za vrijeme njegova tra</w:t>
      </w:r>
      <w:r w:rsidR="00380CF2" w:rsidRPr="000A4A9D">
        <w:rPr>
          <w:rFonts w:ascii="Arial" w:hAnsi="Arial" w:cs="Arial"/>
          <w:color w:val="000000"/>
          <w:sz w:val="20"/>
          <w:szCs w:val="20"/>
        </w:rPr>
        <w:t>janja,</w:t>
      </w:r>
      <w:r w:rsidRPr="000A4A9D">
        <w:rPr>
          <w:rFonts w:ascii="Arial" w:hAnsi="Arial" w:cs="Arial"/>
          <w:color w:val="000000"/>
          <w:sz w:val="20"/>
          <w:szCs w:val="20"/>
        </w:rPr>
        <w:t xml:space="preserve"> </w:t>
      </w:r>
      <w:r w:rsidR="009342DD" w:rsidRPr="000A4A9D">
        <w:rPr>
          <w:rFonts w:ascii="Arial" w:hAnsi="Arial" w:cs="Arial"/>
          <w:color w:val="000000"/>
          <w:sz w:val="20"/>
          <w:szCs w:val="20"/>
        </w:rPr>
        <w:t>ponuditelj</w:t>
      </w:r>
      <w:r w:rsidRPr="000A4A9D">
        <w:rPr>
          <w:rFonts w:ascii="Arial" w:hAnsi="Arial" w:cs="Arial"/>
          <w:color w:val="000000"/>
          <w:sz w:val="20"/>
          <w:szCs w:val="20"/>
        </w:rPr>
        <w:t xml:space="preserve"> se obvezuje dostaviti novo jamstvo ili produženje istog u roku 7 (sedam) dana od dana obost</w:t>
      </w:r>
      <w:r w:rsidR="00380CF2" w:rsidRPr="000A4A9D">
        <w:rPr>
          <w:rFonts w:ascii="Arial" w:hAnsi="Arial" w:cs="Arial"/>
          <w:color w:val="000000"/>
          <w:sz w:val="20"/>
          <w:szCs w:val="20"/>
        </w:rPr>
        <w:t>ranog potpisa izmjena</w:t>
      </w:r>
      <w:r w:rsidRPr="000A4A9D">
        <w:rPr>
          <w:rFonts w:ascii="Arial" w:hAnsi="Arial" w:cs="Arial"/>
          <w:color w:val="000000"/>
          <w:sz w:val="20"/>
          <w:szCs w:val="20"/>
        </w:rPr>
        <w:t xml:space="preserve"> okvirnog sporazuma.</w:t>
      </w:r>
    </w:p>
    <w:p w14:paraId="7591080D" w14:textId="77777777" w:rsidR="00C60E71" w:rsidRPr="000A4A9D" w:rsidRDefault="00C60E71" w:rsidP="00C60E71">
      <w:pPr>
        <w:ind w:left="426"/>
        <w:jc w:val="both"/>
        <w:rPr>
          <w:rFonts w:ascii="Arial" w:hAnsi="Arial" w:cs="Arial"/>
          <w:color w:val="000000"/>
          <w:sz w:val="20"/>
          <w:szCs w:val="20"/>
        </w:rPr>
      </w:pPr>
    </w:p>
    <w:p w14:paraId="57EEC100" w14:textId="01026A2A" w:rsidR="00C60E71" w:rsidRPr="000A4A9D" w:rsidRDefault="003D687A" w:rsidP="000A4A9D">
      <w:pPr>
        <w:jc w:val="both"/>
        <w:rPr>
          <w:rFonts w:ascii="Arial" w:hAnsi="Arial" w:cs="Arial"/>
          <w:color w:val="000000"/>
          <w:sz w:val="20"/>
          <w:szCs w:val="20"/>
        </w:rPr>
      </w:pPr>
      <w:r>
        <w:rPr>
          <w:rFonts w:ascii="Arial" w:hAnsi="Arial" w:cs="Arial"/>
          <w:color w:val="000000"/>
          <w:sz w:val="20"/>
          <w:szCs w:val="20"/>
        </w:rPr>
        <w:t>U slučaju da p</w:t>
      </w:r>
      <w:r w:rsidR="00C60E71" w:rsidRPr="000A4A9D">
        <w:rPr>
          <w:rFonts w:ascii="Arial" w:hAnsi="Arial" w:cs="Arial"/>
          <w:color w:val="000000"/>
          <w:sz w:val="20"/>
          <w:szCs w:val="20"/>
        </w:rPr>
        <w:t>onuditelj ne dostavi no</w:t>
      </w:r>
      <w:r>
        <w:rPr>
          <w:rFonts w:ascii="Arial" w:hAnsi="Arial" w:cs="Arial"/>
          <w:color w:val="000000"/>
          <w:sz w:val="20"/>
          <w:szCs w:val="20"/>
        </w:rPr>
        <w:t>vo jamstvo sukladno navedenom, n</w:t>
      </w:r>
      <w:r w:rsidR="00C60E71" w:rsidRPr="000A4A9D">
        <w:rPr>
          <w:rFonts w:ascii="Arial" w:hAnsi="Arial" w:cs="Arial"/>
          <w:color w:val="000000"/>
          <w:sz w:val="20"/>
          <w:szCs w:val="20"/>
        </w:rPr>
        <w:t>aručitelj će naplatiti prvotno dostavljeno jamstvo za uredno ispunjenje</w:t>
      </w:r>
      <w:r w:rsidR="00C60E71" w:rsidRPr="000A4A9D">
        <w:rPr>
          <w:rFonts w:ascii="Arial" w:hAnsi="Arial" w:cs="Arial"/>
          <w:sz w:val="20"/>
          <w:szCs w:val="20"/>
        </w:rPr>
        <w:t xml:space="preserve"> okvirnog sporazuma</w:t>
      </w:r>
      <w:r w:rsidR="009342DD" w:rsidRPr="000A4A9D">
        <w:rPr>
          <w:rFonts w:ascii="Arial" w:hAnsi="Arial" w:cs="Arial"/>
          <w:color w:val="000000"/>
          <w:sz w:val="20"/>
          <w:szCs w:val="20"/>
        </w:rPr>
        <w:t xml:space="preserve"> te ima pravo raskinuti okvirni sporazum.</w:t>
      </w:r>
    </w:p>
    <w:p w14:paraId="7D6EF496" w14:textId="77777777" w:rsidR="00C60E71" w:rsidRPr="000C1A09" w:rsidRDefault="00C60E71" w:rsidP="00C60E71">
      <w:pPr>
        <w:ind w:left="426"/>
        <w:jc w:val="both"/>
        <w:rPr>
          <w:color w:val="000000"/>
          <w:sz w:val="22"/>
          <w:szCs w:val="22"/>
        </w:rPr>
      </w:pPr>
    </w:p>
    <w:p w14:paraId="2696468B" w14:textId="77777777" w:rsidR="00523B3B" w:rsidRPr="005635D9" w:rsidRDefault="00523B3B" w:rsidP="00AF5060">
      <w:pPr>
        <w:jc w:val="both"/>
        <w:rPr>
          <w:rFonts w:ascii="Arial" w:hAnsi="Arial" w:cs="Arial"/>
          <w:sz w:val="20"/>
          <w:szCs w:val="20"/>
        </w:rPr>
      </w:pPr>
    </w:p>
    <w:p w14:paraId="6E1D16CA" w14:textId="77777777" w:rsidR="000740F7" w:rsidRPr="005635D9" w:rsidRDefault="00BB46C2" w:rsidP="00AF5060">
      <w:pPr>
        <w:pStyle w:val="Stil3"/>
        <w:spacing w:line="240" w:lineRule="auto"/>
        <w:outlineLvl w:val="2"/>
        <w:rPr>
          <w:rFonts w:cs="Arial"/>
        </w:rPr>
      </w:pPr>
      <w:bookmarkStart w:id="33" w:name="_Toc445717000"/>
      <w:r w:rsidRPr="005635D9">
        <w:rPr>
          <w:rFonts w:cs="Arial"/>
        </w:rPr>
        <w:t>7</w:t>
      </w:r>
      <w:r w:rsidR="003C5253" w:rsidRPr="005635D9">
        <w:rPr>
          <w:rFonts w:cs="Arial"/>
        </w:rPr>
        <w:t>.5</w:t>
      </w:r>
      <w:r w:rsidR="003040AC" w:rsidRPr="005635D9">
        <w:rPr>
          <w:rFonts w:cs="Arial"/>
        </w:rPr>
        <w:t xml:space="preserve">. </w:t>
      </w:r>
      <w:r w:rsidR="000740F7" w:rsidRPr="005635D9">
        <w:rPr>
          <w:rFonts w:cs="Arial"/>
        </w:rPr>
        <w:t>D</w:t>
      </w:r>
      <w:r w:rsidR="008E76AC" w:rsidRPr="005635D9">
        <w:rPr>
          <w:rFonts w:cs="Arial"/>
        </w:rPr>
        <w:t>atum, vrijeme i mjesto</w:t>
      </w:r>
      <w:r w:rsidR="000740F7" w:rsidRPr="005635D9">
        <w:rPr>
          <w:rFonts w:cs="Arial"/>
        </w:rPr>
        <w:t xml:space="preserve"> javnog otvaranja ponuda</w:t>
      </w:r>
      <w:bookmarkEnd w:id="33"/>
    </w:p>
    <w:p w14:paraId="6D002A7B" w14:textId="2F3117A8" w:rsidR="001E5641" w:rsidRPr="005635D9" w:rsidRDefault="00380600" w:rsidP="00AF5060">
      <w:pPr>
        <w:autoSpaceDE w:val="0"/>
        <w:autoSpaceDN w:val="0"/>
        <w:adjustRightInd w:val="0"/>
        <w:spacing w:before="120"/>
        <w:jc w:val="both"/>
        <w:rPr>
          <w:rFonts w:ascii="Arial" w:hAnsi="Arial" w:cs="Arial"/>
          <w:b/>
          <w:sz w:val="20"/>
          <w:szCs w:val="20"/>
        </w:rPr>
      </w:pPr>
      <w:r w:rsidRPr="005635D9">
        <w:rPr>
          <w:rFonts w:ascii="Arial" w:hAnsi="Arial" w:cs="Arial"/>
          <w:color w:val="000000"/>
          <w:sz w:val="20"/>
          <w:szCs w:val="20"/>
        </w:rPr>
        <w:t>Rok za dostavu</w:t>
      </w:r>
      <w:r w:rsidR="00FB7A5E" w:rsidRPr="005635D9">
        <w:rPr>
          <w:rFonts w:ascii="Arial" w:hAnsi="Arial" w:cs="Arial"/>
          <w:color w:val="000000"/>
          <w:sz w:val="20"/>
          <w:szCs w:val="20"/>
        </w:rPr>
        <w:t xml:space="preserve"> ponuda </w:t>
      </w:r>
      <w:r w:rsidR="00FB7A5E" w:rsidRPr="005635D9">
        <w:rPr>
          <w:rFonts w:ascii="Arial" w:hAnsi="Arial" w:cs="Arial"/>
          <w:sz w:val="20"/>
          <w:szCs w:val="20"/>
        </w:rPr>
        <w:t xml:space="preserve">je </w:t>
      </w:r>
      <w:r w:rsidR="00E572A2">
        <w:rPr>
          <w:rFonts w:ascii="Arial" w:hAnsi="Arial" w:cs="Arial"/>
          <w:b/>
          <w:sz w:val="20"/>
          <w:szCs w:val="20"/>
          <w:highlight w:val="yellow"/>
        </w:rPr>
        <w:t>______________ 2021</w:t>
      </w:r>
      <w:r w:rsidR="005C0587" w:rsidRPr="00E572A2">
        <w:rPr>
          <w:rFonts w:ascii="Arial" w:hAnsi="Arial" w:cs="Arial"/>
          <w:b/>
          <w:sz w:val="20"/>
          <w:szCs w:val="20"/>
          <w:highlight w:val="yellow"/>
        </w:rPr>
        <w:t>.</w:t>
      </w:r>
      <w:r w:rsidR="00E92928" w:rsidRPr="001F268B">
        <w:rPr>
          <w:rFonts w:ascii="Arial" w:hAnsi="Arial" w:cs="Arial"/>
          <w:b/>
          <w:sz w:val="20"/>
          <w:szCs w:val="20"/>
        </w:rPr>
        <w:t xml:space="preserve"> godine do </w:t>
      </w:r>
      <w:r w:rsidR="005C0587" w:rsidRPr="001F268B">
        <w:rPr>
          <w:rFonts w:ascii="Arial" w:hAnsi="Arial" w:cs="Arial"/>
          <w:b/>
          <w:sz w:val="20"/>
          <w:szCs w:val="20"/>
        </w:rPr>
        <w:t xml:space="preserve">13:00 </w:t>
      </w:r>
      <w:r w:rsidR="00FB7A5E" w:rsidRPr="001F268B">
        <w:rPr>
          <w:rFonts w:ascii="Arial" w:hAnsi="Arial" w:cs="Arial"/>
          <w:b/>
          <w:sz w:val="20"/>
          <w:szCs w:val="20"/>
        </w:rPr>
        <w:t>sati.</w:t>
      </w:r>
    </w:p>
    <w:p w14:paraId="3A6AAE7D" w14:textId="0422089A" w:rsidR="00FB7A5E" w:rsidRPr="005635D9" w:rsidRDefault="00FB7A5E" w:rsidP="00AF5060">
      <w:pPr>
        <w:autoSpaceDE w:val="0"/>
        <w:autoSpaceDN w:val="0"/>
        <w:adjustRightInd w:val="0"/>
        <w:spacing w:before="120"/>
        <w:jc w:val="both"/>
        <w:rPr>
          <w:rFonts w:ascii="Arial" w:hAnsi="Arial" w:cs="Arial"/>
          <w:sz w:val="20"/>
          <w:szCs w:val="20"/>
        </w:rPr>
      </w:pPr>
      <w:r w:rsidRPr="005635D9">
        <w:rPr>
          <w:rFonts w:ascii="Arial" w:hAnsi="Arial" w:cs="Arial"/>
          <w:sz w:val="20"/>
          <w:szCs w:val="20"/>
          <w:u w:val="single"/>
        </w:rPr>
        <w:t>Dio ponude koji se dostavlja odvojeno od ponude</w:t>
      </w:r>
      <w:r w:rsidRPr="005635D9">
        <w:rPr>
          <w:rFonts w:ascii="Arial" w:hAnsi="Arial" w:cs="Arial"/>
          <w:sz w:val="20"/>
          <w:szCs w:val="20"/>
        </w:rPr>
        <w:t xml:space="preserve"> mo</w:t>
      </w:r>
      <w:r w:rsidR="00FA214E">
        <w:rPr>
          <w:rFonts w:ascii="Arial" w:hAnsi="Arial" w:cs="Arial"/>
          <w:sz w:val="20"/>
          <w:szCs w:val="20"/>
        </w:rPr>
        <w:t>že</w:t>
      </w:r>
      <w:r w:rsidRPr="005635D9">
        <w:rPr>
          <w:rFonts w:ascii="Arial" w:hAnsi="Arial" w:cs="Arial"/>
          <w:sz w:val="20"/>
          <w:szCs w:val="20"/>
        </w:rPr>
        <w:t xml:space="preserve"> se poslati poštom preporučeno na adresu: Grad Zadar, Narodni trg 1, 23000 Zadar ili predati neposredno u pisarnicu na istoj adresi</w:t>
      </w:r>
      <w:r w:rsidR="00883A40" w:rsidRPr="005635D9">
        <w:rPr>
          <w:rFonts w:ascii="Arial" w:hAnsi="Arial" w:cs="Arial"/>
          <w:sz w:val="20"/>
          <w:szCs w:val="20"/>
        </w:rPr>
        <w:t xml:space="preserve"> sukladno točki 6.2.2. Dokumentacije o nabavi</w:t>
      </w:r>
      <w:r w:rsidRPr="005635D9">
        <w:rPr>
          <w:rFonts w:ascii="Arial" w:hAnsi="Arial" w:cs="Arial"/>
          <w:sz w:val="20"/>
          <w:szCs w:val="20"/>
        </w:rPr>
        <w:t>.</w:t>
      </w:r>
      <w:r w:rsidRPr="005635D9">
        <w:rPr>
          <w:rFonts w:ascii="Arial" w:hAnsi="Arial" w:cs="Arial"/>
          <w:sz w:val="20"/>
          <w:szCs w:val="20"/>
        </w:rPr>
        <w:tab/>
      </w:r>
    </w:p>
    <w:p w14:paraId="29B4CA5A" w14:textId="1C77529F" w:rsidR="00C4197A" w:rsidRPr="005635D9" w:rsidRDefault="00FB7A5E" w:rsidP="00AF5060">
      <w:pPr>
        <w:autoSpaceDE w:val="0"/>
        <w:autoSpaceDN w:val="0"/>
        <w:adjustRightInd w:val="0"/>
        <w:spacing w:before="120"/>
        <w:jc w:val="both"/>
        <w:rPr>
          <w:rFonts w:ascii="Arial" w:hAnsi="Arial" w:cs="Arial"/>
          <w:color w:val="000000"/>
          <w:sz w:val="20"/>
          <w:szCs w:val="20"/>
        </w:rPr>
      </w:pPr>
      <w:r w:rsidRPr="005635D9">
        <w:rPr>
          <w:rFonts w:ascii="Arial" w:hAnsi="Arial" w:cs="Arial"/>
          <w:sz w:val="20"/>
          <w:szCs w:val="20"/>
        </w:rPr>
        <w:t>Javn</w:t>
      </w:r>
      <w:r w:rsidR="005559F4" w:rsidRPr="005635D9">
        <w:rPr>
          <w:rFonts w:ascii="Arial" w:hAnsi="Arial" w:cs="Arial"/>
          <w:sz w:val="20"/>
          <w:szCs w:val="20"/>
        </w:rPr>
        <w:t xml:space="preserve">o otvaranje ponuda održat će </w:t>
      </w:r>
      <w:r w:rsidR="005559F4" w:rsidRPr="001F268B">
        <w:rPr>
          <w:rFonts w:ascii="Arial" w:hAnsi="Arial" w:cs="Arial"/>
          <w:sz w:val="20"/>
          <w:szCs w:val="20"/>
        </w:rPr>
        <w:t xml:space="preserve">se </w:t>
      </w:r>
      <w:r w:rsidR="006E5936" w:rsidRPr="006E5936">
        <w:rPr>
          <w:rFonts w:ascii="Arial" w:hAnsi="Arial" w:cs="Arial"/>
          <w:b/>
          <w:sz w:val="20"/>
          <w:szCs w:val="20"/>
          <w:highlight w:val="yellow"/>
        </w:rPr>
        <w:t>____________ 2021</w:t>
      </w:r>
      <w:r w:rsidR="005C0587" w:rsidRPr="001F268B">
        <w:rPr>
          <w:rFonts w:ascii="Arial" w:hAnsi="Arial" w:cs="Arial"/>
          <w:b/>
          <w:sz w:val="20"/>
          <w:szCs w:val="20"/>
        </w:rPr>
        <w:t>. godine u 13:00 sati</w:t>
      </w:r>
      <w:r w:rsidRPr="005635D9">
        <w:rPr>
          <w:rFonts w:ascii="Arial" w:hAnsi="Arial" w:cs="Arial"/>
          <w:sz w:val="20"/>
          <w:szCs w:val="20"/>
        </w:rPr>
        <w:t>,</w:t>
      </w:r>
      <w:r w:rsidRPr="005635D9">
        <w:rPr>
          <w:rFonts w:ascii="Arial" w:hAnsi="Arial" w:cs="Arial"/>
          <w:color w:val="000000"/>
          <w:sz w:val="20"/>
          <w:szCs w:val="20"/>
        </w:rPr>
        <w:t xml:space="preserve"> u </w:t>
      </w:r>
      <w:r w:rsidR="000418F1" w:rsidRPr="005635D9">
        <w:rPr>
          <w:rFonts w:ascii="Arial" w:hAnsi="Arial" w:cs="Arial"/>
          <w:color w:val="000000"/>
          <w:sz w:val="20"/>
          <w:szCs w:val="20"/>
        </w:rPr>
        <w:t>prostorijama Grada Zadra</w:t>
      </w:r>
      <w:r w:rsidRPr="005635D9">
        <w:rPr>
          <w:rFonts w:ascii="Arial" w:hAnsi="Arial" w:cs="Arial"/>
          <w:color w:val="000000"/>
          <w:sz w:val="20"/>
          <w:szCs w:val="20"/>
        </w:rPr>
        <w:t>, Narodni trg 1, 23000 Zadar, u  Velikoj vijećnici.</w:t>
      </w:r>
    </w:p>
    <w:p w14:paraId="17C3A97A" w14:textId="77777777" w:rsidR="009F53C8" w:rsidRPr="005635D9" w:rsidRDefault="00C4197A" w:rsidP="00AF5060">
      <w:pPr>
        <w:spacing w:before="120"/>
        <w:jc w:val="both"/>
        <w:rPr>
          <w:rFonts w:ascii="Arial" w:hAnsi="Arial" w:cs="Arial"/>
          <w:sz w:val="20"/>
          <w:szCs w:val="20"/>
        </w:rPr>
      </w:pPr>
      <w:r w:rsidRPr="005635D9">
        <w:rPr>
          <w:rFonts w:ascii="Arial" w:hAnsi="Arial" w:cs="Arial"/>
          <w:sz w:val="20"/>
          <w:szCs w:val="20"/>
        </w:rPr>
        <w:lastRenderedPageBreak/>
        <w:t>Javnom otvaranju ponuda smiju prisustvovati ovlašteni predstavnici ponuditelja i druge osobe.</w:t>
      </w:r>
    </w:p>
    <w:p w14:paraId="48496B70" w14:textId="77777777" w:rsidR="00C4197A" w:rsidRPr="005635D9" w:rsidRDefault="00C4197A" w:rsidP="00AF5060">
      <w:pPr>
        <w:spacing w:before="120"/>
        <w:jc w:val="both"/>
        <w:rPr>
          <w:rFonts w:ascii="Arial" w:hAnsi="Arial" w:cs="Arial"/>
          <w:sz w:val="20"/>
          <w:szCs w:val="20"/>
        </w:rPr>
      </w:pPr>
      <w:r w:rsidRPr="005635D9">
        <w:rPr>
          <w:rFonts w:ascii="Arial" w:hAnsi="Arial" w:cs="Arial"/>
          <w:sz w:val="20"/>
          <w:szCs w:val="20"/>
        </w:rPr>
        <w:t xml:space="preserve">U postupku </w:t>
      </w:r>
      <w:r w:rsidR="00380600" w:rsidRPr="005635D9">
        <w:rPr>
          <w:rFonts w:ascii="Arial" w:hAnsi="Arial" w:cs="Arial"/>
          <w:sz w:val="20"/>
          <w:szCs w:val="20"/>
        </w:rPr>
        <w:t xml:space="preserve">javnog </w:t>
      </w:r>
      <w:r w:rsidRPr="005635D9">
        <w:rPr>
          <w:rFonts w:ascii="Arial" w:hAnsi="Arial" w:cs="Arial"/>
          <w:sz w:val="20"/>
          <w:szCs w:val="20"/>
        </w:rPr>
        <w:t xml:space="preserve">otvaranja </w:t>
      </w:r>
      <w:r w:rsidR="00380600" w:rsidRPr="005635D9">
        <w:rPr>
          <w:rFonts w:ascii="Arial" w:hAnsi="Arial" w:cs="Arial"/>
          <w:sz w:val="20"/>
          <w:szCs w:val="20"/>
        </w:rPr>
        <w:t xml:space="preserve">ponuda </w:t>
      </w:r>
      <w:r w:rsidRPr="005635D9">
        <w:rPr>
          <w:rFonts w:ascii="Arial" w:hAnsi="Arial" w:cs="Arial"/>
          <w:sz w:val="20"/>
          <w:szCs w:val="20"/>
        </w:rPr>
        <w:t xml:space="preserve">pravo aktivnog sudjelovanja imaju samo </w:t>
      </w:r>
      <w:r w:rsidR="009F53C8" w:rsidRPr="005635D9">
        <w:rPr>
          <w:rFonts w:ascii="Arial" w:hAnsi="Arial" w:cs="Arial"/>
          <w:sz w:val="20"/>
          <w:szCs w:val="20"/>
        </w:rPr>
        <w:t>članovi stručnog povjerenstva za javnu nabavu i ovlašteni predstavnici ponuditelja.</w:t>
      </w:r>
    </w:p>
    <w:p w14:paraId="43AB716B" w14:textId="77777777" w:rsidR="00DB0B07" w:rsidRPr="005635D9" w:rsidRDefault="00380600" w:rsidP="00AF5060">
      <w:pPr>
        <w:spacing w:before="120"/>
        <w:jc w:val="both"/>
        <w:rPr>
          <w:rFonts w:ascii="Arial" w:hAnsi="Arial" w:cs="Arial"/>
          <w:sz w:val="20"/>
          <w:szCs w:val="20"/>
        </w:rPr>
      </w:pPr>
      <w:r w:rsidRPr="005635D9">
        <w:rPr>
          <w:rFonts w:ascii="Arial" w:hAnsi="Arial" w:cs="Arial"/>
          <w:sz w:val="20"/>
          <w:szCs w:val="20"/>
        </w:rPr>
        <w:t>Ovlašteni predstavnici ponuditelja moraju svoje pisano ovlaštenje predati prije otvaranja ponuda.</w:t>
      </w:r>
      <w:r w:rsidR="00FB04B7" w:rsidRPr="005635D9">
        <w:rPr>
          <w:rFonts w:ascii="Arial" w:hAnsi="Arial" w:cs="Arial"/>
          <w:sz w:val="20"/>
          <w:szCs w:val="20"/>
        </w:rPr>
        <w:t xml:space="preserve">  </w:t>
      </w:r>
    </w:p>
    <w:p w14:paraId="232AE586" w14:textId="77777777" w:rsidR="009232B9" w:rsidRPr="005635D9" w:rsidRDefault="009232B9" w:rsidP="009232B9">
      <w:pPr>
        <w:pStyle w:val="Stil3"/>
        <w:spacing w:line="240" w:lineRule="auto"/>
        <w:outlineLvl w:val="2"/>
        <w:rPr>
          <w:rFonts w:cs="Arial"/>
          <w:bCs/>
        </w:rPr>
      </w:pPr>
      <w:bookmarkStart w:id="34" w:name="_Toc445717001"/>
    </w:p>
    <w:p w14:paraId="3FB3FC61" w14:textId="77777777" w:rsidR="009232B9" w:rsidRPr="005635D9" w:rsidRDefault="009232B9" w:rsidP="009232B9">
      <w:pPr>
        <w:pStyle w:val="Stil3"/>
        <w:spacing w:line="240" w:lineRule="auto"/>
        <w:outlineLvl w:val="2"/>
        <w:rPr>
          <w:rFonts w:cs="Arial"/>
          <w:bCs/>
        </w:rPr>
      </w:pPr>
      <w:r w:rsidRPr="005635D9">
        <w:rPr>
          <w:rFonts w:cs="Arial"/>
          <w:bCs/>
        </w:rPr>
        <w:t>7.6.</w:t>
      </w:r>
      <w:r w:rsidR="00330EFA" w:rsidRPr="005635D9">
        <w:rPr>
          <w:rFonts w:cs="Arial"/>
          <w:bCs/>
        </w:rPr>
        <w:t xml:space="preserve"> </w:t>
      </w:r>
      <w:r w:rsidRPr="005635D9">
        <w:rPr>
          <w:rFonts w:cs="Arial"/>
          <w:bCs/>
        </w:rPr>
        <w:t>Uradci ili dokumenti koji će se nakon završetka postupka javne nabave vratiti ponuditeljima</w:t>
      </w:r>
    </w:p>
    <w:p w14:paraId="76E5DFA4" w14:textId="7560CB47" w:rsidR="009232B9" w:rsidRPr="005635D9" w:rsidRDefault="009232B9" w:rsidP="00330EFA">
      <w:pPr>
        <w:pStyle w:val="Stil3"/>
        <w:spacing w:before="120" w:line="240" w:lineRule="auto"/>
        <w:outlineLvl w:val="2"/>
        <w:rPr>
          <w:rFonts w:cs="Arial"/>
          <w:b w:val="0"/>
          <w:u w:val="none"/>
        </w:rPr>
      </w:pPr>
      <w:r w:rsidRPr="005635D9">
        <w:rPr>
          <w:rFonts w:cs="Arial"/>
          <w:b w:val="0"/>
          <w:u w:val="none"/>
        </w:rPr>
        <w:t xml:space="preserve">Neposredno nakon završetka postupka javne nabave, a najkasnije u roku od </w:t>
      </w:r>
      <w:r w:rsidR="00890EC0" w:rsidRPr="005635D9">
        <w:rPr>
          <w:rFonts w:cs="Arial"/>
          <w:b w:val="0"/>
          <w:u w:val="none"/>
        </w:rPr>
        <w:t>deset</w:t>
      </w:r>
      <w:r w:rsidRPr="005635D9">
        <w:rPr>
          <w:rFonts w:cs="Arial"/>
          <w:b w:val="0"/>
          <w:u w:val="none"/>
        </w:rPr>
        <w:t xml:space="preserve"> dana od dana potp</w:t>
      </w:r>
      <w:r w:rsidR="006E5936">
        <w:rPr>
          <w:rFonts w:cs="Arial"/>
          <w:b w:val="0"/>
          <w:u w:val="none"/>
        </w:rPr>
        <w:t>isivanja okvirnog sporazuma</w:t>
      </w:r>
      <w:r w:rsidRPr="005635D9">
        <w:rPr>
          <w:rFonts w:cs="Arial"/>
          <w:b w:val="0"/>
          <w:u w:val="none"/>
        </w:rPr>
        <w:t xml:space="preserve">, odnosno, </w:t>
      </w:r>
      <w:r w:rsidR="006E5936">
        <w:rPr>
          <w:rFonts w:cs="Arial"/>
          <w:b w:val="0"/>
          <w:u w:val="none"/>
        </w:rPr>
        <w:t>dostave jamstva za uredno ispunjenje okvirnog sporazuma</w:t>
      </w:r>
      <w:r w:rsidRPr="005635D9">
        <w:rPr>
          <w:rFonts w:cs="Arial"/>
          <w:b w:val="0"/>
          <w:u w:val="none"/>
        </w:rPr>
        <w:t xml:space="preserve"> javni naručitelj će svim ponuditeljima vratiti jamstvo za ozbiljnost ponude.</w:t>
      </w:r>
    </w:p>
    <w:p w14:paraId="6BC17E94" w14:textId="77777777" w:rsidR="009232B9" w:rsidRPr="005635D9" w:rsidRDefault="009232B9" w:rsidP="009232B9">
      <w:pPr>
        <w:pStyle w:val="Stil3"/>
        <w:spacing w:line="240" w:lineRule="auto"/>
        <w:outlineLvl w:val="2"/>
        <w:rPr>
          <w:rFonts w:cs="Arial"/>
          <w:bCs/>
        </w:rPr>
      </w:pPr>
    </w:p>
    <w:p w14:paraId="7921D219" w14:textId="77777777" w:rsidR="00882763" w:rsidRPr="005635D9" w:rsidRDefault="00BB46C2" w:rsidP="00AF5060">
      <w:pPr>
        <w:pStyle w:val="Stil3"/>
        <w:spacing w:line="240" w:lineRule="auto"/>
        <w:outlineLvl w:val="2"/>
        <w:rPr>
          <w:rFonts w:cs="Arial"/>
        </w:rPr>
      </w:pPr>
      <w:r w:rsidRPr="00B936B8">
        <w:rPr>
          <w:rFonts w:cs="Arial"/>
        </w:rPr>
        <w:t>7</w:t>
      </w:r>
      <w:r w:rsidR="009232B9" w:rsidRPr="00B936B8">
        <w:rPr>
          <w:rFonts w:cs="Arial"/>
        </w:rPr>
        <w:t>.7.</w:t>
      </w:r>
      <w:r w:rsidR="00D43812" w:rsidRPr="00B936B8">
        <w:rPr>
          <w:rFonts w:cs="Arial"/>
        </w:rPr>
        <w:t xml:space="preserve"> </w:t>
      </w:r>
      <w:r w:rsidR="009232B9" w:rsidRPr="00B936B8">
        <w:rPr>
          <w:rFonts w:cs="Arial"/>
        </w:rPr>
        <w:t>Posebni</w:t>
      </w:r>
      <w:r w:rsidR="00882763" w:rsidRPr="00B936B8">
        <w:rPr>
          <w:rFonts w:cs="Arial"/>
        </w:rPr>
        <w:t xml:space="preserve"> uvjeti za izvršenje ugovora</w:t>
      </w:r>
      <w:bookmarkEnd w:id="34"/>
    </w:p>
    <w:p w14:paraId="2185FD4C" w14:textId="7E5E848A" w:rsidR="002964FD" w:rsidRDefault="002964FD" w:rsidP="00AF5060">
      <w:pPr>
        <w:spacing w:before="120"/>
        <w:jc w:val="both"/>
        <w:rPr>
          <w:rFonts w:ascii="Arial" w:hAnsi="Arial" w:cs="Arial"/>
          <w:sz w:val="20"/>
          <w:szCs w:val="20"/>
        </w:rPr>
      </w:pPr>
      <w:r w:rsidRPr="005635D9">
        <w:rPr>
          <w:rFonts w:ascii="Arial" w:hAnsi="Arial" w:cs="Arial"/>
          <w:sz w:val="20"/>
          <w:szCs w:val="20"/>
        </w:rPr>
        <w:t>Nakon provedenog postupka naručitelj će s odabranim gospodarskim subjektom, u skladu s odabranom ponu</w:t>
      </w:r>
      <w:r w:rsidR="00680F18" w:rsidRPr="005635D9">
        <w:rPr>
          <w:rFonts w:ascii="Arial" w:hAnsi="Arial" w:cs="Arial"/>
          <w:sz w:val="20"/>
          <w:szCs w:val="20"/>
        </w:rPr>
        <w:t>dom i pod uvjetima određenim u D</w:t>
      </w:r>
      <w:r w:rsidRPr="005635D9">
        <w:rPr>
          <w:rFonts w:ascii="Arial" w:hAnsi="Arial" w:cs="Arial"/>
          <w:sz w:val="20"/>
          <w:szCs w:val="20"/>
        </w:rPr>
        <w:t>okumentaciji o nabavi,</w:t>
      </w:r>
      <w:r w:rsidR="006E5936">
        <w:rPr>
          <w:rFonts w:ascii="Arial" w:hAnsi="Arial" w:cs="Arial"/>
          <w:sz w:val="20"/>
          <w:szCs w:val="20"/>
        </w:rPr>
        <w:t xml:space="preserve"> sklopiti okvirni sporazum.</w:t>
      </w:r>
    </w:p>
    <w:p w14:paraId="71D38EFC" w14:textId="77777777" w:rsidR="006E5936" w:rsidRPr="003A4821" w:rsidRDefault="006E5936" w:rsidP="006E5936">
      <w:pPr>
        <w:tabs>
          <w:tab w:val="left" w:pos="0"/>
        </w:tabs>
        <w:spacing w:before="120"/>
        <w:jc w:val="both"/>
        <w:rPr>
          <w:rFonts w:ascii="Arial" w:hAnsi="Arial" w:cs="Arial"/>
          <w:bCs/>
          <w:color w:val="000000"/>
          <w:sz w:val="20"/>
          <w:szCs w:val="20"/>
        </w:rPr>
      </w:pPr>
      <w:r w:rsidRPr="003A4821">
        <w:rPr>
          <w:rFonts w:ascii="Arial" w:hAnsi="Arial" w:cs="Arial"/>
          <w:bCs/>
          <w:color w:val="000000"/>
          <w:sz w:val="20"/>
          <w:szCs w:val="20"/>
        </w:rPr>
        <w:t>Okvirni sporazum se mora sklopiti u roku od 30 dana od dana izvršnosti odluke o odabiru.</w:t>
      </w:r>
    </w:p>
    <w:p w14:paraId="3C16BC1C" w14:textId="76933340" w:rsidR="006E5936" w:rsidRPr="006E5936" w:rsidRDefault="006E5936" w:rsidP="006E5936">
      <w:pPr>
        <w:pStyle w:val="Default"/>
        <w:spacing w:before="120"/>
        <w:jc w:val="both"/>
        <w:rPr>
          <w:rFonts w:ascii="Arial" w:hAnsi="Arial" w:cs="Arial"/>
          <w:color w:val="auto"/>
          <w:sz w:val="20"/>
          <w:szCs w:val="20"/>
        </w:rPr>
      </w:pPr>
      <w:r w:rsidRPr="006E5936">
        <w:rPr>
          <w:rFonts w:ascii="Arial" w:hAnsi="Arial" w:cs="Arial"/>
          <w:color w:val="auto"/>
          <w:sz w:val="20"/>
          <w:szCs w:val="20"/>
        </w:rPr>
        <w:t xml:space="preserve">Na temelju sklopljenog okvirnog sporazuma </w:t>
      </w:r>
      <w:r w:rsidR="00682DD2">
        <w:rPr>
          <w:rFonts w:ascii="Arial" w:hAnsi="Arial" w:cs="Arial"/>
          <w:color w:val="auto"/>
          <w:sz w:val="20"/>
          <w:szCs w:val="20"/>
        </w:rPr>
        <w:t>predviđa se sklapanje četiri</w:t>
      </w:r>
      <w:r w:rsidR="00F85068">
        <w:rPr>
          <w:rFonts w:ascii="Arial" w:hAnsi="Arial" w:cs="Arial"/>
          <w:color w:val="auto"/>
          <w:sz w:val="20"/>
          <w:szCs w:val="20"/>
        </w:rPr>
        <w:t xml:space="preserve"> godišnja</w:t>
      </w:r>
      <w:r w:rsidRPr="006E5936">
        <w:rPr>
          <w:rFonts w:ascii="Arial" w:hAnsi="Arial" w:cs="Arial"/>
          <w:color w:val="auto"/>
          <w:sz w:val="20"/>
          <w:szCs w:val="20"/>
        </w:rPr>
        <w:t xml:space="preserve"> ugovora o javnoj nabavi us</w:t>
      </w:r>
      <w:r w:rsidR="00682DD2">
        <w:rPr>
          <w:rFonts w:ascii="Arial" w:hAnsi="Arial" w:cs="Arial"/>
          <w:color w:val="auto"/>
          <w:sz w:val="20"/>
          <w:szCs w:val="20"/>
        </w:rPr>
        <w:t xml:space="preserve">luga u trajanju od 12 </w:t>
      </w:r>
      <w:r w:rsidRPr="006E5936">
        <w:rPr>
          <w:rFonts w:ascii="Arial" w:hAnsi="Arial" w:cs="Arial"/>
          <w:color w:val="auto"/>
          <w:sz w:val="20"/>
          <w:szCs w:val="20"/>
        </w:rPr>
        <w:t xml:space="preserve"> mjeseci. </w:t>
      </w:r>
    </w:p>
    <w:p w14:paraId="03709145" w14:textId="77777777" w:rsidR="009232B9" w:rsidRPr="005635D9" w:rsidRDefault="009232B9" w:rsidP="009232B9">
      <w:pPr>
        <w:jc w:val="both"/>
        <w:rPr>
          <w:rFonts w:ascii="Arial" w:hAnsi="Arial" w:cs="Arial"/>
          <w:sz w:val="20"/>
          <w:szCs w:val="20"/>
        </w:rPr>
      </w:pPr>
    </w:p>
    <w:p w14:paraId="1081C7BB" w14:textId="77777777" w:rsidR="009232B9" w:rsidRPr="005635D9" w:rsidRDefault="004F5BB0" w:rsidP="009232B9">
      <w:pPr>
        <w:jc w:val="both"/>
        <w:rPr>
          <w:rFonts w:ascii="Arial" w:hAnsi="Arial" w:cs="Arial"/>
          <w:b/>
          <w:sz w:val="20"/>
          <w:szCs w:val="20"/>
        </w:rPr>
      </w:pPr>
      <w:r w:rsidRPr="005635D9">
        <w:rPr>
          <w:rFonts w:ascii="Arial" w:hAnsi="Arial" w:cs="Arial"/>
          <w:sz w:val="20"/>
          <w:szCs w:val="20"/>
        </w:rPr>
        <w:t>Prema ZJN 2016</w:t>
      </w:r>
      <w:r w:rsidR="009232B9" w:rsidRPr="005635D9">
        <w:rPr>
          <w:rFonts w:ascii="Arial" w:hAnsi="Arial" w:cs="Arial"/>
          <w:sz w:val="20"/>
          <w:szCs w:val="20"/>
        </w:rPr>
        <w:t xml:space="preserve"> određeni gospodarski subjekt tijekom izvršenja ugovora o javnoj nabavi može sudjelovati kao samostalni ponuditelj, kao član zajednice gospodarskih subjekata ili kao podugovaratelj odabranog ponuditelja.</w:t>
      </w:r>
    </w:p>
    <w:p w14:paraId="5DD8053B" w14:textId="77777777" w:rsidR="000740F7" w:rsidRPr="005635D9" w:rsidRDefault="000740F7" w:rsidP="00AF5060">
      <w:pPr>
        <w:jc w:val="both"/>
        <w:rPr>
          <w:rFonts w:ascii="Arial" w:hAnsi="Arial" w:cs="Arial"/>
          <w:sz w:val="20"/>
          <w:szCs w:val="20"/>
        </w:rPr>
      </w:pPr>
    </w:p>
    <w:p w14:paraId="434DA065" w14:textId="77777777" w:rsidR="000740F7" w:rsidRPr="005635D9" w:rsidRDefault="00BB46C2" w:rsidP="00AF5060">
      <w:pPr>
        <w:pStyle w:val="Stil3"/>
        <w:spacing w:line="240" w:lineRule="auto"/>
        <w:outlineLvl w:val="2"/>
        <w:rPr>
          <w:rFonts w:cs="Arial"/>
        </w:rPr>
      </w:pPr>
      <w:bookmarkStart w:id="35" w:name="_Toc445717002"/>
      <w:r w:rsidRPr="005635D9">
        <w:rPr>
          <w:rFonts w:cs="Arial"/>
        </w:rPr>
        <w:t>7</w:t>
      </w:r>
      <w:r w:rsidR="009232B9" w:rsidRPr="005635D9">
        <w:rPr>
          <w:rFonts w:cs="Arial"/>
        </w:rPr>
        <w:t>.8</w:t>
      </w:r>
      <w:r w:rsidR="003040AC" w:rsidRPr="005635D9">
        <w:rPr>
          <w:rFonts w:cs="Arial"/>
        </w:rPr>
        <w:t xml:space="preserve">. </w:t>
      </w:r>
      <w:r w:rsidR="000740F7" w:rsidRPr="005635D9">
        <w:rPr>
          <w:rFonts w:cs="Arial"/>
        </w:rPr>
        <w:t>Rok za donošenje odluke o odabiru ili poništenju</w:t>
      </w:r>
      <w:bookmarkEnd w:id="35"/>
    </w:p>
    <w:p w14:paraId="140F151E" w14:textId="77777777" w:rsidR="00502421" w:rsidRPr="005635D9" w:rsidRDefault="00502421" w:rsidP="00FA214E">
      <w:pPr>
        <w:pStyle w:val="Tijeloteksta"/>
        <w:tabs>
          <w:tab w:val="num" w:pos="720"/>
          <w:tab w:val="left" w:pos="1080"/>
        </w:tabs>
        <w:spacing w:before="120"/>
        <w:jc w:val="both"/>
        <w:rPr>
          <w:rFonts w:ascii="Arial" w:hAnsi="Arial" w:cs="Arial"/>
          <w:bCs/>
          <w:sz w:val="20"/>
          <w:szCs w:val="20"/>
        </w:rPr>
      </w:pPr>
      <w:bookmarkStart w:id="36" w:name="_Toc445717003"/>
      <w:r w:rsidRPr="005635D9">
        <w:rPr>
          <w:rFonts w:ascii="Arial" w:hAnsi="Arial" w:cs="Arial"/>
          <w:sz w:val="20"/>
          <w:szCs w:val="20"/>
        </w:rPr>
        <w:t>Naručitelj će u pisanom obliku donijeti odluku o odabiru ili poništenju u roku od 60 d</w:t>
      </w:r>
      <w:r w:rsidRPr="005635D9">
        <w:rPr>
          <w:rFonts w:ascii="Arial" w:hAnsi="Arial" w:cs="Arial"/>
          <w:bCs/>
          <w:sz w:val="20"/>
          <w:szCs w:val="20"/>
        </w:rPr>
        <w:t>ana od dana isteka roka za dostavu ponuda.</w:t>
      </w:r>
    </w:p>
    <w:p w14:paraId="21A9CBE2" w14:textId="77777777" w:rsidR="00502421" w:rsidRPr="005635D9" w:rsidRDefault="00502421" w:rsidP="00502421">
      <w:pPr>
        <w:pStyle w:val="Tijeloteksta"/>
        <w:tabs>
          <w:tab w:val="num" w:pos="720"/>
          <w:tab w:val="left" w:pos="1080"/>
        </w:tabs>
        <w:jc w:val="left"/>
        <w:rPr>
          <w:rFonts w:ascii="Arial" w:hAnsi="Arial" w:cs="Arial"/>
          <w:bCs/>
          <w:sz w:val="20"/>
          <w:szCs w:val="20"/>
        </w:rPr>
      </w:pPr>
    </w:p>
    <w:p w14:paraId="09FF687C" w14:textId="1B4C3FCA" w:rsidR="00502421" w:rsidRPr="005635D9" w:rsidRDefault="00502421" w:rsidP="00502421">
      <w:pPr>
        <w:pStyle w:val="Tijeloteksta"/>
        <w:tabs>
          <w:tab w:val="num" w:pos="720"/>
          <w:tab w:val="left" w:pos="1080"/>
        </w:tabs>
        <w:jc w:val="both"/>
        <w:rPr>
          <w:rFonts w:ascii="Arial" w:hAnsi="Arial" w:cs="Arial"/>
          <w:bCs/>
          <w:sz w:val="20"/>
          <w:szCs w:val="20"/>
          <w:u w:val="single"/>
        </w:rPr>
      </w:pPr>
      <w:r w:rsidRPr="005635D9">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w:t>
      </w:r>
      <w:r w:rsidR="00CC5CB9">
        <w:rPr>
          <w:rFonts w:ascii="Arial" w:hAnsi="Arial" w:cs="Arial"/>
          <w:bCs/>
          <w:sz w:val="20"/>
          <w:szCs w:val="20"/>
        </w:rPr>
        <w:t xml:space="preserve">/ </w:t>
      </w:r>
      <w:r w:rsidRPr="005635D9">
        <w:rPr>
          <w:rFonts w:ascii="Arial" w:hAnsi="Arial" w:cs="Arial"/>
          <w:bCs/>
          <w:sz w:val="20"/>
          <w:szCs w:val="20"/>
        </w:rPr>
        <w:t>/pojašnjenja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14:paraId="2658062F" w14:textId="77777777" w:rsidR="00502421" w:rsidRPr="005635D9" w:rsidRDefault="00502421" w:rsidP="00DE2CE2">
      <w:pPr>
        <w:pStyle w:val="Stil3"/>
        <w:spacing w:line="240" w:lineRule="auto"/>
        <w:outlineLvl w:val="2"/>
        <w:rPr>
          <w:rFonts w:cs="Arial"/>
        </w:rPr>
      </w:pPr>
    </w:p>
    <w:p w14:paraId="19F20833" w14:textId="77777777" w:rsidR="000740F7" w:rsidRPr="005635D9" w:rsidRDefault="00BB46C2" w:rsidP="00DE2CE2">
      <w:pPr>
        <w:pStyle w:val="Stil3"/>
        <w:spacing w:line="240" w:lineRule="auto"/>
        <w:outlineLvl w:val="2"/>
        <w:rPr>
          <w:rFonts w:cs="Arial"/>
        </w:rPr>
      </w:pPr>
      <w:r w:rsidRPr="005635D9">
        <w:rPr>
          <w:rFonts w:cs="Arial"/>
        </w:rPr>
        <w:t>7</w:t>
      </w:r>
      <w:r w:rsidR="003C5253" w:rsidRPr="005635D9">
        <w:rPr>
          <w:rFonts w:cs="Arial"/>
        </w:rPr>
        <w:t>.</w:t>
      </w:r>
      <w:r w:rsidR="009232B9" w:rsidRPr="005635D9">
        <w:rPr>
          <w:rFonts w:cs="Arial"/>
        </w:rPr>
        <w:t>9</w:t>
      </w:r>
      <w:r w:rsidR="003040AC" w:rsidRPr="005635D9">
        <w:rPr>
          <w:rFonts w:cs="Arial"/>
        </w:rPr>
        <w:t xml:space="preserve">. </w:t>
      </w:r>
      <w:r w:rsidR="000740F7" w:rsidRPr="005635D9">
        <w:rPr>
          <w:rFonts w:cs="Arial"/>
        </w:rPr>
        <w:t>Rok, način i uvjeti plaćanja</w:t>
      </w:r>
      <w:bookmarkEnd w:id="36"/>
    </w:p>
    <w:p w14:paraId="75315F2C" w14:textId="77777777" w:rsidR="0021237E" w:rsidRPr="005635D9" w:rsidRDefault="0021237E" w:rsidP="00FA214E">
      <w:pPr>
        <w:pStyle w:val="Tijeloteksta"/>
        <w:tabs>
          <w:tab w:val="left" w:pos="360"/>
        </w:tabs>
        <w:spacing w:before="120" w:after="120"/>
        <w:jc w:val="both"/>
        <w:rPr>
          <w:rFonts w:ascii="Arial" w:hAnsi="Arial" w:cs="Arial"/>
          <w:sz w:val="20"/>
          <w:szCs w:val="20"/>
        </w:rPr>
      </w:pPr>
      <w:r w:rsidRPr="005635D9">
        <w:rPr>
          <w:rFonts w:ascii="Arial" w:hAnsi="Arial" w:cs="Arial"/>
          <w:sz w:val="20"/>
          <w:szCs w:val="20"/>
        </w:rPr>
        <w:t>Naručitelj prihvaća e-račun.</w:t>
      </w:r>
    </w:p>
    <w:p w14:paraId="021D023D" w14:textId="77777777" w:rsidR="00F0138A" w:rsidRPr="005635D9" w:rsidRDefault="00F0138A" w:rsidP="00F0138A">
      <w:pPr>
        <w:pStyle w:val="Tijeloteksta"/>
        <w:tabs>
          <w:tab w:val="left" w:pos="360"/>
        </w:tabs>
        <w:jc w:val="both"/>
        <w:rPr>
          <w:rFonts w:ascii="Arial" w:hAnsi="Arial" w:cs="Arial"/>
          <w:sz w:val="20"/>
          <w:szCs w:val="20"/>
        </w:rPr>
      </w:pPr>
      <w:r w:rsidRPr="005635D9">
        <w:rPr>
          <w:rFonts w:ascii="Arial" w:hAnsi="Arial" w:cs="Arial"/>
          <w:sz w:val="20"/>
          <w:szCs w:val="20"/>
        </w:rPr>
        <w:t>Ponuditelj je obvezan od 1. srpnja 2019.g pre</w:t>
      </w:r>
      <w:r w:rsidR="005D31A9" w:rsidRPr="005635D9">
        <w:rPr>
          <w:rFonts w:ascii="Arial" w:hAnsi="Arial" w:cs="Arial"/>
          <w:sz w:val="20"/>
          <w:szCs w:val="20"/>
        </w:rPr>
        <w:t>ma naručitelju poslati isključiv</w:t>
      </w:r>
      <w:r w:rsidRPr="005635D9">
        <w:rPr>
          <w:rFonts w:ascii="Arial" w:hAnsi="Arial" w:cs="Arial"/>
          <w:sz w:val="20"/>
          <w:szCs w:val="20"/>
        </w:rPr>
        <w:t>o e-račun.</w:t>
      </w:r>
    </w:p>
    <w:p w14:paraId="2DEB9D53" w14:textId="77777777" w:rsidR="008124F5" w:rsidRPr="005635D9" w:rsidRDefault="00DE2CE2" w:rsidP="00FA214E">
      <w:pPr>
        <w:pStyle w:val="Tijeloteksta"/>
        <w:tabs>
          <w:tab w:val="left" w:pos="360"/>
        </w:tabs>
        <w:spacing w:before="120" w:after="120"/>
        <w:jc w:val="both"/>
        <w:rPr>
          <w:rFonts w:ascii="Arial" w:hAnsi="Arial" w:cs="Arial"/>
          <w:sz w:val="20"/>
          <w:szCs w:val="20"/>
        </w:rPr>
      </w:pPr>
      <w:r w:rsidRPr="005635D9">
        <w:rPr>
          <w:rFonts w:ascii="Arial" w:hAnsi="Arial" w:cs="Arial"/>
          <w:sz w:val="20"/>
          <w:szCs w:val="20"/>
        </w:rPr>
        <w:t>Predujam je isključen kao i traženje sredstava osiguranja plaćanja.</w:t>
      </w:r>
    </w:p>
    <w:p w14:paraId="58D4DACD" w14:textId="5906CC40" w:rsidR="00DE2CE2" w:rsidRPr="005635D9" w:rsidRDefault="00DE2CE2" w:rsidP="00FA214E">
      <w:pPr>
        <w:pStyle w:val="Tijeloteksta"/>
        <w:tabs>
          <w:tab w:val="left" w:pos="360"/>
        </w:tabs>
        <w:spacing w:after="120"/>
        <w:jc w:val="both"/>
        <w:rPr>
          <w:rFonts w:ascii="Arial" w:hAnsi="Arial" w:cs="Arial"/>
          <w:sz w:val="20"/>
          <w:szCs w:val="20"/>
        </w:rPr>
      </w:pPr>
      <w:r w:rsidRPr="005635D9">
        <w:rPr>
          <w:rFonts w:ascii="Arial" w:hAnsi="Arial" w:cs="Arial"/>
          <w:sz w:val="20"/>
          <w:szCs w:val="20"/>
        </w:rPr>
        <w:t>Ob</w:t>
      </w:r>
      <w:r w:rsidR="000205E6">
        <w:rPr>
          <w:rFonts w:ascii="Arial" w:hAnsi="Arial" w:cs="Arial"/>
          <w:sz w:val="20"/>
          <w:szCs w:val="20"/>
        </w:rPr>
        <w:t>račun i naplata isporučenih usluga</w:t>
      </w:r>
      <w:r w:rsidRPr="005635D9">
        <w:rPr>
          <w:rFonts w:ascii="Arial" w:hAnsi="Arial" w:cs="Arial"/>
          <w:sz w:val="20"/>
          <w:szCs w:val="20"/>
        </w:rPr>
        <w:t xml:space="preserve"> obavit će se nakon potpisom prihvaćenih računa (situacija) od strane naručitelja, a sve temeljem jediničnih cijena iz ponudbenog troškovnika i s</w:t>
      </w:r>
      <w:r w:rsidR="000205E6">
        <w:rPr>
          <w:rFonts w:ascii="Arial" w:hAnsi="Arial" w:cs="Arial"/>
          <w:sz w:val="20"/>
          <w:szCs w:val="20"/>
        </w:rPr>
        <w:t>tvarno pruženih usluga</w:t>
      </w:r>
      <w:r w:rsidRPr="005635D9">
        <w:rPr>
          <w:rFonts w:ascii="Arial" w:hAnsi="Arial" w:cs="Arial"/>
          <w:sz w:val="20"/>
          <w:szCs w:val="20"/>
        </w:rPr>
        <w:t>.</w:t>
      </w:r>
    </w:p>
    <w:p w14:paraId="3217E0DF" w14:textId="77777777" w:rsidR="00555BF8" w:rsidRDefault="00DE2CE2" w:rsidP="00555BF8">
      <w:pPr>
        <w:pStyle w:val="Tijeloteksta"/>
        <w:tabs>
          <w:tab w:val="left" w:pos="360"/>
        </w:tabs>
        <w:spacing w:after="120"/>
        <w:jc w:val="both"/>
        <w:rPr>
          <w:rFonts w:ascii="Arial" w:hAnsi="Arial" w:cs="Arial"/>
          <w:sz w:val="20"/>
          <w:szCs w:val="20"/>
        </w:rPr>
      </w:pPr>
      <w:r w:rsidRPr="005635D9">
        <w:rPr>
          <w:rFonts w:ascii="Arial" w:hAnsi="Arial" w:cs="Arial"/>
          <w:sz w:val="20"/>
          <w:szCs w:val="20"/>
        </w:rPr>
        <w:t xml:space="preserve">Naručitelj se obvezuje ovjereni neprijeporni dio računa (situacije) platiti ponuditelju/članu zajednice gospodarskih subjekata u roku 30 dana od dana primitka računa. </w:t>
      </w:r>
    </w:p>
    <w:p w14:paraId="2E9F58A1" w14:textId="591A9052" w:rsidR="00555BF8" w:rsidRPr="005635D9" w:rsidRDefault="00555BF8" w:rsidP="00555BF8">
      <w:pPr>
        <w:pStyle w:val="Tijeloteksta"/>
        <w:tabs>
          <w:tab w:val="left" w:pos="360"/>
        </w:tabs>
        <w:spacing w:after="120"/>
        <w:jc w:val="both"/>
        <w:rPr>
          <w:rFonts w:ascii="Arial" w:hAnsi="Arial" w:cs="Arial"/>
          <w:sz w:val="20"/>
          <w:szCs w:val="20"/>
        </w:rPr>
      </w:pPr>
      <w:r w:rsidRPr="005635D9">
        <w:rPr>
          <w:rFonts w:ascii="Arial" w:hAnsi="Arial" w:cs="Arial"/>
          <w:sz w:val="20"/>
          <w:szCs w:val="20"/>
        </w:rPr>
        <w:t>Ponuditelj mora svom računu obvezno priložiti račune (situacije) svojih podugovaratelja koje je prethodno potvrdio.</w:t>
      </w:r>
    </w:p>
    <w:p w14:paraId="1971E791" w14:textId="025D4CE4" w:rsidR="00836139" w:rsidRPr="00FE71CF" w:rsidRDefault="00DE2CE2" w:rsidP="00FE71CF">
      <w:pPr>
        <w:pStyle w:val="Tijeloteksta"/>
        <w:tabs>
          <w:tab w:val="left" w:pos="360"/>
        </w:tabs>
        <w:jc w:val="both"/>
        <w:rPr>
          <w:rFonts w:ascii="Arial" w:hAnsi="Arial" w:cs="Arial"/>
          <w:sz w:val="20"/>
          <w:szCs w:val="20"/>
        </w:rPr>
      </w:pPr>
      <w:r w:rsidRPr="005635D9">
        <w:rPr>
          <w:rFonts w:ascii="Arial" w:hAnsi="Arial" w:cs="Arial"/>
          <w:sz w:val="20"/>
          <w:szCs w:val="20"/>
        </w:rPr>
        <w:t xml:space="preserve">Naručitelj se obvezuje ovjereni neprijeporni dio računa (situacije) platiti podugovaratelju, na IBAN naveden u ponudbenom listu, u roku 30 </w:t>
      </w:r>
      <w:r w:rsidR="002F14F8" w:rsidRPr="005635D9">
        <w:rPr>
          <w:rFonts w:ascii="Arial" w:hAnsi="Arial" w:cs="Arial"/>
          <w:sz w:val="20"/>
          <w:szCs w:val="20"/>
        </w:rPr>
        <w:t xml:space="preserve">dana od dana primitka računa.  </w:t>
      </w:r>
    </w:p>
    <w:p w14:paraId="6F26BF03" w14:textId="77777777" w:rsidR="006544C1" w:rsidRPr="005635D9" w:rsidRDefault="006544C1" w:rsidP="00000340">
      <w:pPr>
        <w:pStyle w:val="Odlomakpopisa"/>
        <w:ind w:left="0"/>
        <w:jc w:val="both"/>
        <w:rPr>
          <w:rFonts w:ascii="Arial" w:hAnsi="Arial" w:cs="Arial"/>
          <w:sz w:val="20"/>
          <w:szCs w:val="20"/>
        </w:rPr>
      </w:pPr>
    </w:p>
    <w:p w14:paraId="0BB8D0C1" w14:textId="57A8D0C0" w:rsidR="000740F7" w:rsidRPr="005635D9" w:rsidRDefault="00BB46C2" w:rsidP="00AF5060">
      <w:pPr>
        <w:pStyle w:val="Stil3"/>
        <w:spacing w:line="240" w:lineRule="auto"/>
        <w:outlineLvl w:val="2"/>
        <w:rPr>
          <w:rFonts w:cs="Arial"/>
        </w:rPr>
      </w:pPr>
      <w:bookmarkStart w:id="37" w:name="_Toc445717004"/>
      <w:r w:rsidRPr="005635D9">
        <w:rPr>
          <w:rFonts w:cs="Arial"/>
        </w:rPr>
        <w:t>7</w:t>
      </w:r>
      <w:r w:rsidR="003C5253" w:rsidRPr="005635D9">
        <w:rPr>
          <w:rFonts w:cs="Arial"/>
        </w:rPr>
        <w:t>.</w:t>
      </w:r>
      <w:r w:rsidR="00FE71CF">
        <w:rPr>
          <w:rFonts w:cs="Arial"/>
        </w:rPr>
        <w:t>10</w:t>
      </w:r>
      <w:r w:rsidR="003040AC" w:rsidRPr="005635D9">
        <w:rPr>
          <w:rFonts w:cs="Arial"/>
        </w:rPr>
        <w:t xml:space="preserve">. </w:t>
      </w:r>
      <w:bookmarkEnd w:id="37"/>
      <w:r w:rsidR="00915551">
        <w:rPr>
          <w:rFonts w:cs="Arial"/>
        </w:rPr>
        <w:t>Rok za izjavljivanje žalbe na dokumentaciju o nabavi te naziv i adresa žalbenog tijela</w:t>
      </w:r>
    </w:p>
    <w:p w14:paraId="4C2D39B4" w14:textId="77777777" w:rsidR="003746F5" w:rsidRPr="005635D9" w:rsidRDefault="00F433AF" w:rsidP="00AF5060">
      <w:pPr>
        <w:spacing w:before="120"/>
        <w:jc w:val="both"/>
        <w:rPr>
          <w:rFonts w:ascii="Arial" w:hAnsi="Arial" w:cs="Arial"/>
          <w:sz w:val="20"/>
          <w:szCs w:val="20"/>
        </w:rPr>
      </w:pPr>
      <w:bookmarkStart w:id="38" w:name="_Toc445715412"/>
      <w:r w:rsidRPr="005635D9">
        <w:rPr>
          <w:rFonts w:ascii="Arial" w:hAnsi="Arial" w:cs="Arial"/>
          <w:sz w:val="20"/>
          <w:szCs w:val="20"/>
        </w:rPr>
        <w:lastRenderedPageBreak/>
        <w:t>Za rješavanje o žalbama nadležna je Državna komisija za kontrolu postupaka javne nabave, Koturaška cesta 43/IV, Zagreb, Hrvatska.</w:t>
      </w:r>
    </w:p>
    <w:p w14:paraId="7E0B9411" w14:textId="77777777" w:rsidR="003746F5" w:rsidRPr="005635D9" w:rsidRDefault="00F433AF" w:rsidP="00AF5060">
      <w:pPr>
        <w:spacing w:before="120"/>
        <w:jc w:val="both"/>
        <w:rPr>
          <w:rFonts w:ascii="Arial" w:hAnsi="Arial" w:cs="Arial"/>
          <w:sz w:val="20"/>
          <w:szCs w:val="20"/>
        </w:rPr>
      </w:pPr>
      <w:r w:rsidRPr="005635D9">
        <w:rPr>
          <w:rFonts w:ascii="Arial" w:hAnsi="Arial" w:cs="Arial"/>
          <w:sz w:val="20"/>
          <w:szCs w:val="20"/>
        </w:rPr>
        <w:t>Žalba se izjavljuje Državnoj komisiji u pisanom obliku.</w:t>
      </w:r>
    </w:p>
    <w:p w14:paraId="1D3C3CAD" w14:textId="77777777" w:rsidR="00F433AF" w:rsidRPr="005635D9" w:rsidRDefault="00F433AF" w:rsidP="00AF5060">
      <w:pPr>
        <w:spacing w:before="120"/>
        <w:jc w:val="both"/>
        <w:rPr>
          <w:rFonts w:ascii="Arial" w:hAnsi="Arial" w:cs="Arial"/>
          <w:sz w:val="20"/>
          <w:szCs w:val="20"/>
        </w:rPr>
      </w:pPr>
      <w:r w:rsidRPr="005635D9">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2AF06CED" w14:textId="77777777" w:rsidR="003746F5" w:rsidRPr="005635D9" w:rsidRDefault="00F433AF" w:rsidP="00AF5060">
      <w:pPr>
        <w:spacing w:before="120"/>
        <w:jc w:val="both"/>
        <w:rPr>
          <w:rFonts w:ascii="Arial" w:hAnsi="Arial" w:cs="Arial"/>
          <w:sz w:val="20"/>
          <w:szCs w:val="20"/>
        </w:rPr>
      </w:pPr>
      <w:r w:rsidRPr="005635D9">
        <w:rPr>
          <w:rFonts w:ascii="Arial" w:hAnsi="Arial" w:cs="Arial"/>
          <w:sz w:val="20"/>
          <w:szCs w:val="20"/>
        </w:rPr>
        <w:t>Žalitelj je obvezan primjerak žalbe dostaviti naručitelju u roku za žalbu.</w:t>
      </w:r>
    </w:p>
    <w:p w14:paraId="648F7CCA" w14:textId="77777777" w:rsidR="00F433AF" w:rsidRPr="005635D9" w:rsidRDefault="00F433AF" w:rsidP="00AF5060">
      <w:pPr>
        <w:spacing w:before="120"/>
        <w:jc w:val="both"/>
        <w:rPr>
          <w:rFonts w:ascii="Arial" w:hAnsi="Arial" w:cs="Arial"/>
          <w:sz w:val="20"/>
          <w:szCs w:val="20"/>
        </w:rPr>
      </w:pPr>
      <w:r w:rsidRPr="005635D9">
        <w:rPr>
          <w:rFonts w:ascii="Arial" w:hAnsi="Arial" w:cs="Arial"/>
          <w:sz w:val="20"/>
          <w:szCs w:val="20"/>
        </w:rPr>
        <w:t xml:space="preserve">U otvorenom postupku žalba se </w:t>
      </w:r>
      <w:r w:rsidRPr="005635D9">
        <w:rPr>
          <w:rFonts w:ascii="Arial" w:hAnsi="Arial" w:cs="Arial"/>
          <w:b/>
          <w:sz w:val="20"/>
          <w:szCs w:val="20"/>
        </w:rPr>
        <w:t xml:space="preserve">izjavljuje u roku </w:t>
      </w:r>
      <w:r w:rsidR="00890EC0" w:rsidRPr="005635D9">
        <w:rPr>
          <w:rFonts w:ascii="Arial" w:hAnsi="Arial" w:cs="Arial"/>
          <w:b/>
          <w:sz w:val="20"/>
          <w:szCs w:val="20"/>
        </w:rPr>
        <w:t>deset</w:t>
      </w:r>
      <w:r w:rsidRPr="005635D9">
        <w:rPr>
          <w:rFonts w:ascii="Arial" w:hAnsi="Arial" w:cs="Arial"/>
          <w:b/>
          <w:sz w:val="20"/>
          <w:szCs w:val="20"/>
        </w:rPr>
        <w:t xml:space="preserve"> dana</w:t>
      </w:r>
      <w:r w:rsidRPr="005635D9">
        <w:rPr>
          <w:rFonts w:ascii="Arial" w:hAnsi="Arial" w:cs="Arial"/>
          <w:sz w:val="20"/>
          <w:szCs w:val="20"/>
        </w:rPr>
        <w:t>, i to od dana:</w:t>
      </w:r>
    </w:p>
    <w:p w14:paraId="6FB3302A" w14:textId="77777777" w:rsidR="00F433AF" w:rsidRPr="005635D9" w:rsidRDefault="00F433AF" w:rsidP="00401BDD">
      <w:pPr>
        <w:pStyle w:val="Odlomakpopisa"/>
        <w:numPr>
          <w:ilvl w:val="0"/>
          <w:numId w:val="3"/>
        </w:numPr>
        <w:spacing w:after="160"/>
        <w:jc w:val="both"/>
        <w:rPr>
          <w:rFonts w:ascii="Arial" w:hAnsi="Arial" w:cs="Arial"/>
          <w:sz w:val="20"/>
          <w:szCs w:val="20"/>
        </w:rPr>
      </w:pPr>
      <w:r w:rsidRPr="005635D9">
        <w:rPr>
          <w:rFonts w:ascii="Arial" w:hAnsi="Arial" w:cs="Arial"/>
          <w:sz w:val="20"/>
          <w:szCs w:val="20"/>
        </w:rPr>
        <w:t xml:space="preserve">objave poziva na nadmetanje, u odnosu na sadržaj poziva ili </w:t>
      </w:r>
      <w:r w:rsidR="00680F18" w:rsidRPr="005635D9">
        <w:rPr>
          <w:rFonts w:ascii="Arial" w:hAnsi="Arial" w:cs="Arial"/>
          <w:sz w:val="20"/>
          <w:szCs w:val="20"/>
        </w:rPr>
        <w:t>D</w:t>
      </w:r>
      <w:r w:rsidRPr="005635D9">
        <w:rPr>
          <w:rFonts w:ascii="Arial" w:hAnsi="Arial" w:cs="Arial"/>
          <w:sz w:val="20"/>
          <w:szCs w:val="20"/>
        </w:rPr>
        <w:t>okumentacije o nabavi,</w:t>
      </w:r>
    </w:p>
    <w:p w14:paraId="484BB2D8" w14:textId="77777777" w:rsidR="00F433AF" w:rsidRPr="005635D9" w:rsidRDefault="00F433AF" w:rsidP="00401BDD">
      <w:pPr>
        <w:pStyle w:val="Odlomakpopisa"/>
        <w:numPr>
          <w:ilvl w:val="0"/>
          <w:numId w:val="3"/>
        </w:numPr>
        <w:spacing w:after="160"/>
        <w:jc w:val="both"/>
        <w:rPr>
          <w:rFonts w:ascii="Arial" w:hAnsi="Arial" w:cs="Arial"/>
          <w:sz w:val="20"/>
          <w:szCs w:val="20"/>
        </w:rPr>
      </w:pPr>
      <w:r w:rsidRPr="005635D9">
        <w:rPr>
          <w:rFonts w:ascii="Arial" w:hAnsi="Arial" w:cs="Arial"/>
          <w:sz w:val="20"/>
          <w:szCs w:val="20"/>
        </w:rPr>
        <w:t>objave obavijesti o ispravku, u odnosu na sadržaj ispravka,</w:t>
      </w:r>
    </w:p>
    <w:p w14:paraId="1B18DE6A" w14:textId="77777777" w:rsidR="00F433AF" w:rsidRPr="005635D9" w:rsidRDefault="00F433AF" w:rsidP="00401BDD">
      <w:pPr>
        <w:pStyle w:val="Odlomakpopisa"/>
        <w:numPr>
          <w:ilvl w:val="0"/>
          <w:numId w:val="3"/>
        </w:numPr>
        <w:spacing w:after="160"/>
        <w:jc w:val="both"/>
        <w:rPr>
          <w:rFonts w:ascii="Arial" w:hAnsi="Arial" w:cs="Arial"/>
          <w:sz w:val="20"/>
          <w:szCs w:val="20"/>
        </w:rPr>
      </w:pPr>
      <w:r w:rsidRPr="005635D9">
        <w:rPr>
          <w:rFonts w:ascii="Arial" w:hAnsi="Arial" w:cs="Arial"/>
          <w:sz w:val="20"/>
          <w:szCs w:val="20"/>
        </w:rPr>
        <w:t xml:space="preserve">objave izmjene </w:t>
      </w:r>
      <w:r w:rsidR="00680F18" w:rsidRPr="005635D9">
        <w:rPr>
          <w:rFonts w:ascii="Arial" w:hAnsi="Arial" w:cs="Arial"/>
          <w:sz w:val="20"/>
          <w:szCs w:val="20"/>
        </w:rPr>
        <w:t>D</w:t>
      </w:r>
      <w:r w:rsidRPr="005635D9">
        <w:rPr>
          <w:rFonts w:ascii="Arial" w:hAnsi="Arial" w:cs="Arial"/>
          <w:sz w:val="20"/>
          <w:szCs w:val="20"/>
        </w:rPr>
        <w:t xml:space="preserve">okumentacije o nabavi, u odnosu na sadržaj izmjene </w:t>
      </w:r>
      <w:r w:rsidR="00680F18" w:rsidRPr="005635D9">
        <w:rPr>
          <w:rFonts w:ascii="Arial" w:hAnsi="Arial" w:cs="Arial"/>
          <w:sz w:val="20"/>
          <w:szCs w:val="20"/>
        </w:rPr>
        <w:t>D</w:t>
      </w:r>
      <w:r w:rsidRPr="005635D9">
        <w:rPr>
          <w:rFonts w:ascii="Arial" w:hAnsi="Arial" w:cs="Arial"/>
          <w:sz w:val="20"/>
          <w:szCs w:val="20"/>
        </w:rPr>
        <w:t>okumentacije,</w:t>
      </w:r>
    </w:p>
    <w:p w14:paraId="24194919" w14:textId="77777777" w:rsidR="00F433AF" w:rsidRPr="005635D9" w:rsidRDefault="00F433AF" w:rsidP="00401BDD">
      <w:pPr>
        <w:pStyle w:val="Odlomakpopisa"/>
        <w:numPr>
          <w:ilvl w:val="0"/>
          <w:numId w:val="3"/>
        </w:numPr>
        <w:spacing w:after="160"/>
        <w:jc w:val="both"/>
        <w:rPr>
          <w:rFonts w:ascii="Arial" w:hAnsi="Arial" w:cs="Arial"/>
          <w:sz w:val="20"/>
          <w:szCs w:val="20"/>
        </w:rPr>
      </w:pPr>
      <w:r w:rsidRPr="005635D9">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5635D9">
        <w:rPr>
          <w:rFonts w:ascii="Arial" w:hAnsi="Arial" w:cs="Arial"/>
          <w:sz w:val="20"/>
          <w:szCs w:val="20"/>
        </w:rPr>
        <w:t>D</w:t>
      </w:r>
      <w:r w:rsidRPr="005635D9">
        <w:rPr>
          <w:rFonts w:ascii="Arial" w:hAnsi="Arial" w:cs="Arial"/>
          <w:sz w:val="20"/>
          <w:szCs w:val="20"/>
        </w:rPr>
        <w:t>okumentacije o nabavi te na postupak otvaranja ponuda,</w:t>
      </w:r>
    </w:p>
    <w:p w14:paraId="79160D95" w14:textId="77777777" w:rsidR="00883A40" w:rsidRPr="005635D9" w:rsidRDefault="00F433AF" w:rsidP="0077504D">
      <w:pPr>
        <w:pStyle w:val="Odlomakpopisa"/>
        <w:numPr>
          <w:ilvl w:val="0"/>
          <w:numId w:val="3"/>
        </w:numPr>
        <w:ind w:left="714" w:hanging="357"/>
        <w:jc w:val="both"/>
        <w:rPr>
          <w:rFonts w:ascii="Arial" w:hAnsi="Arial" w:cs="Arial"/>
          <w:sz w:val="20"/>
          <w:szCs w:val="20"/>
        </w:rPr>
      </w:pPr>
      <w:r w:rsidRPr="005635D9">
        <w:rPr>
          <w:rFonts w:ascii="Arial" w:hAnsi="Arial" w:cs="Arial"/>
          <w:sz w:val="20"/>
          <w:szCs w:val="20"/>
        </w:rPr>
        <w:t>primitka odluke o odabiru ili poništenju, u odnosu na postupak pregleda, ocjene i odabira ponuda, ili razloge poništenja.</w:t>
      </w:r>
    </w:p>
    <w:p w14:paraId="5E141499" w14:textId="77777777" w:rsidR="0077504D" w:rsidRPr="005635D9" w:rsidRDefault="0077504D" w:rsidP="0077504D">
      <w:pPr>
        <w:pStyle w:val="Bezproreda"/>
        <w:ind w:left="0"/>
        <w:rPr>
          <w:rFonts w:ascii="Arial" w:hAnsi="Arial" w:cs="Arial"/>
          <w:b/>
          <w:sz w:val="20"/>
          <w:szCs w:val="20"/>
          <w:u w:val="single"/>
        </w:rPr>
      </w:pPr>
    </w:p>
    <w:p w14:paraId="43671B02" w14:textId="77777777" w:rsidR="00F433AF" w:rsidRPr="005635D9" w:rsidRDefault="00BB46C2" w:rsidP="00997B6F">
      <w:pPr>
        <w:pStyle w:val="Bezproreda"/>
        <w:spacing w:line="360" w:lineRule="auto"/>
        <w:ind w:left="0"/>
        <w:rPr>
          <w:rFonts w:ascii="Arial" w:hAnsi="Arial" w:cs="Arial"/>
          <w:b/>
          <w:sz w:val="20"/>
          <w:szCs w:val="20"/>
        </w:rPr>
      </w:pPr>
      <w:r w:rsidRPr="005635D9">
        <w:rPr>
          <w:rFonts w:ascii="Arial" w:hAnsi="Arial" w:cs="Arial"/>
          <w:b/>
          <w:sz w:val="20"/>
          <w:szCs w:val="20"/>
          <w:u w:val="single"/>
        </w:rPr>
        <w:t>7</w:t>
      </w:r>
      <w:r w:rsidR="00261DEA" w:rsidRPr="005635D9">
        <w:rPr>
          <w:rFonts w:ascii="Arial" w:hAnsi="Arial" w:cs="Arial"/>
          <w:b/>
          <w:sz w:val="20"/>
          <w:szCs w:val="20"/>
          <w:u w:val="single"/>
        </w:rPr>
        <w:t>.12</w:t>
      </w:r>
      <w:r w:rsidR="00F433AF" w:rsidRPr="005635D9">
        <w:rPr>
          <w:rFonts w:ascii="Arial" w:hAnsi="Arial" w:cs="Arial"/>
          <w:b/>
          <w:sz w:val="20"/>
          <w:szCs w:val="20"/>
          <w:u w:val="single"/>
        </w:rPr>
        <w:t>.</w:t>
      </w:r>
      <w:r w:rsidR="00883A40" w:rsidRPr="005635D9">
        <w:rPr>
          <w:rFonts w:ascii="Arial" w:hAnsi="Arial" w:cs="Arial"/>
          <w:b/>
          <w:sz w:val="20"/>
          <w:szCs w:val="20"/>
          <w:u w:val="single"/>
        </w:rPr>
        <w:t xml:space="preserve"> Ostali podaci koje naručitelj smatra potrebnim</w:t>
      </w:r>
      <w:r w:rsidR="00F433AF" w:rsidRPr="005635D9">
        <w:rPr>
          <w:rFonts w:ascii="Arial" w:hAnsi="Arial" w:cs="Arial"/>
          <w:b/>
          <w:sz w:val="20"/>
          <w:szCs w:val="20"/>
        </w:rPr>
        <w:tab/>
      </w:r>
    </w:p>
    <w:p w14:paraId="6583E501" w14:textId="77777777" w:rsidR="00F433AF" w:rsidRPr="005635D9" w:rsidRDefault="00F433AF" w:rsidP="00AF5060">
      <w:pPr>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Naručitelj može izmijeniti ili dopuniti </w:t>
      </w:r>
      <w:r w:rsidR="00680F18" w:rsidRPr="005635D9">
        <w:rPr>
          <w:rFonts w:ascii="Arial" w:hAnsi="Arial" w:cs="Arial"/>
          <w:sz w:val="20"/>
          <w:szCs w:val="20"/>
        </w:rPr>
        <w:t>D</w:t>
      </w:r>
      <w:r w:rsidRPr="005635D9">
        <w:rPr>
          <w:rFonts w:ascii="Arial" w:hAnsi="Arial" w:cs="Arial"/>
          <w:sz w:val="20"/>
          <w:szCs w:val="20"/>
        </w:rPr>
        <w:t xml:space="preserve">okumentaciju o nabavi do isteka roka za dostavu ponuda. </w:t>
      </w:r>
    </w:p>
    <w:p w14:paraId="0FF549EF" w14:textId="77777777" w:rsidR="00F433AF" w:rsidRPr="005635D9" w:rsidRDefault="00F433AF" w:rsidP="00AF5060">
      <w:pPr>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Tijekom roka za dostavu ponuda gospodarski subjekt može zahtijevati dodatne informacije, objašnjenja ili izmjene u vezi s </w:t>
      </w:r>
      <w:r w:rsidR="00680F18" w:rsidRPr="005635D9">
        <w:rPr>
          <w:rFonts w:ascii="Arial" w:hAnsi="Arial" w:cs="Arial"/>
          <w:sz w:val="20"/>
          <w:szCs w:val="20"/>
        </w:rPr>
        <w:t>D</w:t>
      </w:r>
      <w:r w:rsidRPr="005635D9">
        <w:rPr>
          <w:rFonts w:ascii="Arial" w:hAnsi="Arial" w:cs="Arial"/>
          <w:sz w:val="20"/>
          <w:szCs w:val="20"/>
        </w:rPr>
        <w:t xml:space="preserve">okumentacijom o nabavi. </w:t>
      </w:r>
    </w:p>
    <w:p w14:paraId="5021FEE2" w14:textId="788A0638" w:rsidR="00F433AF" w:rsidRPr="005635D9" w:rsidRDefault="00F433AF" w:rsidP="00AF5060">
      <w:pPr>
        <w:autoSpaceDE w:val="0"/>
        <w:autoSpaceDN w:val="0"/>
        <w:adjustRightInd w:val="0"/>
        <w:spacing w:after="120"/>
        <w:ind w:right="-1"/>
        <w:jc w:val="both"/>
        <w:rPr>
          <w:rFonts w:ascii="Arial" w:hAnsi="Arial" w:cs="Arial"/>
        </w:rPr>
      </w:pPr>
      <w:r w:rsidRPr="005635D9">
        <w:rPr>
          <w:rFonts w:ascii="Arial" w:hAnsi="Arial" w:cs="Arial"/>
          <w:sz w:val="20"/>
          <w:szCs w:val="20"/>
        </w:rPr>
        <w:t>Gospo</w:t>
      </w:r>
      <w:r w:rsidR="008471E1" w:rsidRPr="005635D9">
        <w:rPr>
          <w:rFonts w:ascii="Arial" w:hAnsi="Arial" w:cs="Arial"/>
          <w:sz w:val="20"/>
          <w:szCs w:val="20"/>
        </w:rPr>
        <w:t>darski subjekt</w:t>
      </w:r>
      <w:r w:rsidRPr="005635D9">
        <w:rPr>
          <w:rFonts w:ascii="Arial" w:hAnsi="Arial" w:cs="Arial"/>
          <w:sz w:val="20"/>
          <w:szCs w:val="20"/>
        </w:rPr>
        <w:t xml:space="preserve"> zahtjev</w:t>
      </w:r>
      <w:r w:rsidR="008471E1" w:rsidRPr="005635D9">
        <w:rPr>
          <w:rFonts w:ascii="Arial" w:hAnsi="Arial" w:cs="Arial"/>
          <w:sz w:val="20"/>
          <w:szCs w:val="20"/>
        </w:rPr>
        <w:t xml:space="preserve"> za dodatnim informacijama, objašnjenjima </w:t>
      </w:r>
      <w:r w:rsidR="00797179" w:rsidRPr="005635D9">
        <w:rPr>
          <w:rFonts w:ascii="Arial" w:hAnsi="Arial" w:cs="Arial"/>
          <w:sz w:val="20"/>
          <w:szCs w:val="20"/>
        </w:rPr>
        <w:t>i/</w:t>
      </w:r>
      <w:r w:rsidR="008471E1" w:rsidRPr="005635D9">
        <w:rPr>
          <w:rFonts w:ascii="Arial" w:hAnsi="Arial" w:cs="Arial"/>
          <w:sz w:val="20"/>
          <w:szCs w:val="20"/>
        </w:rPr>
        <w:t>i</w:t>
      </w:r>
      <w:r w:rsidR="00680F18" w:rsidRPr="005635D9">
        <w:rPr>
          <w:rFonts w:ascii="Arial" w:hAnsi="Arial" w:cs="Arial"/>
          <w:sz w:val="20"/>
          <w:szCs w:val="20"/>
        </w:rPr>
        <w:t>li izmjenama D</w:t>
      </w:r>
      <w:r w:rsidR="008471E1" w:rsidRPr="005635D9">
        <w:rPr>
          <w:rFonts w:ascii="Arial" w:hAnsi="Arial" w:cs="Arial"/>
          <w:sz w:val="20"/>
          <w:szCs w:val="20"/>
        </w:rPr>
        <w:t xml:space="preserve">okumentacije vezane uz predmet nabave može </w:t>
      </w:r>
      <w:r w:rsidR="0011228F" w:rsidRPr="005635D9">
        <w:rPr>
          <w:rFonts w:ascii="Arial" w:hAnsi="Arial" w:cs="Arial"/>
          <w:sz w:val="20"/>
          <w:szCs w:val="20"/>
        </w:rPr>
        <w:t>dostaviti</w:t>
      </w:r>
      <w:r w:rsidRPr="005635D9">
        <w:rPr>
          <w:rFonts w:ascii="Arial" w:hAnsi="Arial" w:cs="Arial"/>
          <w:sz w:val="20"/>
          <w:szCs w:val="20"/>
        </w:rPr>
        <w:t xml:space="preserve"> putem sustava EOJN RH modul Pitanja/Pojašnjenja </w:t>
      </w:r>
      <w:r w:rsidR="00680F18" w:rsidRPr="005635D9">
        <w:rPr>
          <w:rFonts w:ascii="Arial" w:hAnsi="Arial" w:cs="Arial"/>
          <w:sz w:val="20"/>
          <w:szCs w:val="20"/>
        </w:rPr>
        <w:t>D</w:t>
      </w:r>
      <w:r w:rsidRPr="005635D9">
        <w:rPr>
          <w:rFonts w:ascii="Arial" w:hAnsi="Arial" w:cs="Arial"/>
          <w:sz w:val="20"/>
          <w:szCs w:val="20"/>
        </w:rPr>
        <w:t>okumentacije</w:t>
      </w:r>
      <w:r w:rsidR="00797179" w:rsidRPr="005635D9">
        <w:rPr>
          <w:rFonts w:ascii="Arial" w:hAnsi="Arial" w:cs="Arial"/>
          <w:sz w:val="20"/>
          <w:szCs w:val="20"/>
        </w:rPr>
        <w:t xml:space="preserve"> za nadmetanje ili putem e-mail</w:t>
      </w:r>
      <w:r w:rsidRPr="005635D9">
        <w:rPr>
          <w:rFonts w:ascii="Arial" w:hAnsi="Arial" w:cs="Arial"/>
          <w:sz w:val="20"/>
          <w:szCs w:val="20"/>
        </w:rPr>
        <w:t xml:space="preserve"> osobe za kontakt naručitelja. Detaljne upute za modul Pitanja/Pojašnjenja </w:t>
      </w:r>
      <w:r w:rsidR="00680F18" w:rsidRPr="005635D9">
        <w:rPr>
          <w:rFonts w:ascii="Arial" w:hAnsi="Arial" w:cs="Arial"/>
          <w:sz w:val="20"/>
          <w:szCs w:val="20"/>
        </w:rPr>
        <w:t>D</w:t>
      </w:r>
      <w:r w:rsidRPr="005635D9">
        <w:rPr>
          <w:rFonts w:ascii="Arial" w:hAnsi="Arial" w:cs="Arial"/>
          <w:sz w:val="20"/>
          <w:szCs w:val="20"/>
        </w:rPr>
        <w:t>okumentacije za nadmetanje dostupne su na stranicama Oglasnika, na adresi:</w:t>
      </w:r>
      <w:r w:rsidR="00FA214E">
        <w:rPr>
          <w:rFonts w:ascii="Arial" w:hAnsi="Arial" w:cs="Arial"/>
          <w:sz w:val="20"/>
          <w:szCs w:val="20"/>
        </w:rPr>
        <w:t xml:space="preserve"> </w:t>
      </w:r>
      <w:hyperlink r:id="rId14" w:history="1">
        <w:r w:rsidR="00797179" w:rsidRPr="005635D9">
          <w:rPr>
            <w:rStyle w:val="Hiperveza"/>
            <w:rFonts w:ascii="Arial" w:hAnsi="Arial" w:cs="Arial"/>
            <w:sz w:val="20"/>
            <w:szCs w:val="20"/>
          </w:rPr>
          <w:t>https://eojn.nn.hr/Oglasnik/</w:t>
        </w:r>
      </w:hyperlink>
    </w:p>
    <w:p w14:paraId="433C129F" w14:textId="5F5620AF" w:rsidR="00F433AF" w:rsidRPr="005635D9" w:rsidRDefault="00F433AF" w:rsidP="00AF5060">
      <w:pPr>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Zahtjev je pravodoban ako je dostavljen naručitelju najkasnije tijekom </w:t>
      </w:r>
      <w:r w:rsidR="00FE71CF">
        <w:rPr>
          <w:rFonts w:ascii="Arial" w:hAnsi="Arial" w:cs="Arial"/>
          <w:b/>
          <w:bCs/>
          <w:sz w:val="20"/>
          <w:szCs w:val="20"/>
        </w:rPr>
        <w:t>osmog</w:t>
      </w:r>
      <w:r w:rsidRPr="005635D9">
        <w:rPr>
          <w:rFonts w:ascii="Arial" w:hAnsi="Arial" w:cs="Arial"/>
          <w:b/>
          <w:bCs/>
          <w:sz w:val="20"/>
          <w:szCs w:val="20"/>
        </w:rPr>
        <w:t xml:space="preserve"> dana</w:t>
      </w:r>
      <w:r w:rsidRPr="005635D9">
        <w:rPr>
          <w:rFonts w:ascii="Arial" w:hAnsi="Arial" w:cs="Arial"/>
          <w:sz w:val="20"/>
          <w:szCs w:val="20"/>
        </w:rPr>
        <w:t xml:space="preserve"> prije roka određenog za dostavu ponuda. </w:t>
      </w:r>
    </w:p>
    <w:p w14:paraId="72A33487" w14:textId="1609538D" w:rsidR="00F433AF" w:rsidRPr="005635D9" w:rsidRDefault="00F433AF" w:rsidP="00AF5060">
      <w:pPr>
        <w:tabs>
          <w:tab w:val="left" w:pos="8930"/>
        </w:tabs>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Pod uvjetom da je zahtjev dostavljen pravodobno, naručitelj </w:t>
      </w:r>
      <w:r w:rsidR="002F4F23" w:rsidRPr="005635D9">
        <w:rPr>
          <w:rFonts w:ascii="Arial" w:hAnsi="Arial" w:cs="Arial"/>
          <w:sz w:val="20"/>
          <w:szCs w:val="20"/>
        </w:rPr>
        <w:t xml:space="preserve">je </w:t>
      </w:r>
      <w:r w:rsidRPr="005635D9">
        <w:rPr>
          <w:rFonts w:ascii="Arial" w:hAnsi="Arial" w:cs="Arial"/>
          <w:sz w:val="20"/>
          <w:szCs w:val="20"/>
        </w:rPr>
        <w:t xml:space="preserve">obvezan odgovor, dodatne informacije i objašnjenja bez odgode, a najkasnije tijekom </w:t>
      </w:r>
      <w:r w:rsidR="00FE71CF">
        <w:rPr>
          <w:rFonts w:ascii="Arial" w:hAnsi="Arial" w:cs="Arial"/>
          <w:b/>
          <w:bCs/>
          <w:sz w:val="20"/>
          <w:szCs w:val="20"/>
        </w:rPr>
        <w:t>šestog</w:t>
      </w:r>
      <w:r w:rsidRPr="005635D9">
        <w:rPr>
          <w:rFonts w:ascii="Arial" w:hAnsi="Arial" w:cs="Arial"/>
          <w:b/>
          <w:bCs/>
          <w:sz w:val="20"/>
          <w:szCs w:val="20"/>
        </w:rPr>
        <w:t xml:space="preserve"> dana</w:t>
      </w:r>
      <w:r w:rsidRPr="005635D9">
        <w:rPr>
          <w:rFonts w:ascii="Arial" w:hAnsi="Arial" w:cs="Arial"/>
          <w:sz w:val="20"/>
          <w:szCs w:val="20"/>
        </w:rPr>
        <w:t xml:space="preserve"> prije roka određenog za dostavu ponuda</w:t>
      </w:r>
      <w:r w:rsidR="00240DEC" w:rsidRPr="005635D9">
        <w:rPr>
          <w:rFonts w:ascii="Arial" w:hAnsi="Arial" w:cs="Arial"/>
          <w:sz w:val="20"/>
          <w:szCs w:val="20"/>
        </w:rPr>
        <w:t>,</w:t>
      </w:r>
      <w:r w:rsidRPr="005635D9">
        <w:rPr>
          <w:rFonts w:ascii="Arial" w:hAnsi="Arial" w:cs="Arial"/>
          <w:sz w:val="20"/>
          <w:szCs w:val="20"/>
        </w:rPr>
        <w:t xml:space="preserve"> staviti na raspolaganje na isti način i na istim internetskim stranicama kao i osnovnu </w:t>
      </w:r>
      <w:r w:rsidR="00680F18" w:rsidRPr="005635D9">
        <w:rPr>
          <w:rFonts w:ascii="Arial" w:hAnsi="Arial" w:cs="Arial"/>
          <w:sz w:val="20"/>
          <w:szCs w:val="20"/>
        </w:rPr>
        <w:t>D</w:t>
      </w:r>
      <w:r w:rsidRPr="005635D9">
        <w:rPr>
          <w:rFonts w:ascii="Arial" w:hAnsi="Arial" w:cs="Arial"/>
          <w:sz w:val="20"/>
          <w:szCs w:val="20"/>
        </w:rPr>
        <w:t>okumentaciju, bez navođenja podataka o podnositelju zahtjeva.</w:t>
      </w:r>
    </w:p>
    <w:p w14:paraId="7A2305EB" w14:textId="77777777" w:rsidR="00F433AF" w:rsidRPr="005635D9" w:rsidRDefault="00F433AF" w:rsidP="00AF5060">
      <w:pPr>
        <w:autoSpaceDE w:val="0"/>
        <w:autoSpaceDN w:val="0"/>
        <w:adjustRightInd w:val="0"/>
        <w:spacing w:after="120"/>
        <w:ind w:right="380"/>
        <w:jc w:val="both"/>
        <w:rPr>
          <w:rFonts w:ascii="Arial" w:hAnsi="Arial" w:cs="Arial"/>
          <w:sz w:val="20"/>
          <w:szCs w:val="20"/>
        </w:rPr>
      </w:pPr>
      <w:r w:rsidRPr="005635D9">
        <w:rPr>
          <w:rFonts w:ascii="Arial" w:hAnsi="Arial" w:cs="Arial"/>
          <w:sz w:val="20"/>
          <w:szCs w:val="20"/>
        </w:rPr>
        <w:t>Naručitelj će produžiti rok za dostavu ponuda u sljedećim slučajevima:</w:t>
      </w:r>
    </w:p>
    <w:p w14:paraId="2CA6F159" w14:textId="77777777" w:rsidR="00F433AF" w:rsidRPr="005635D9" w:rsidRDefault="00F433AF" w:rsidP="00AF5060">
      <w:pPr>
        <w:ind w:left="284" w:right="-1" w:hanging="284"/>
        <w:jc w:val="both"/>
        <w:rPr>
          <w:rFonts w:ascii="Arial" w:hAnsi="Arial" w:cs="Arial"/>
          <w:sz w:val="20"/>
          <w:szCs w:val="20"/>
        </w:rPr>
      </w:pPr>
      <w:r w:rsidRPr="005635D9">
        <w:rPr>
          <w:rFonts w:ascii="Arial" w:hAnsi="Arial" w:cs="Arial"/>
          <w:sz w:val="20"/>
          <w:szCs w:val="20"/>
        </w:rPr>
        <w:t>-</w:t>
      </w:r>
      <w:r w:rsidRPr="005635D9">
        <w:rPr>
          <w:rFonts w:ascii="Arial" w:hAnsi="Arial" w:cs="Arial"/>
          <w:sz w:val="20"/>
          <w:szCs w:val="20"/>
        </w:rPr>
        <w:tab/>
        <w:t xml:space="preserve">ako dodatne informacije, objašnjenja ili izmjene u vezi s </w:t>
      </w:r>
      <w:r w:rsidR="00680F18" w:rsidRPr="005635D9">
        <w:rPr>
          <w:rFonts w:ascii="Arial" w:hAnsi="Arial" w:cs="Arial"/>
          <w:sz w:val="20"/>
          <w:szCs w:val="20"/>
        </w:rPr>
        <w:t>D</w:t>
      </w:r>
      <w:r w:rsidRPr="005635D9">
        <w:rPr>
          <w:rFonts w:ascii="Arial" w:hAnsi="Arial" w:cs="Arial"/>
          <w:sz w:val="20"/>
          <w:szCs w:val="20"/>
        </w:rPr>
        <w:t>okumentacijom o nabavi, iako pravodobno zatražene od strane gospodarskog subjekta, nisu stavljene na raspolaganje najkasnije tijekom četvrtog dana prije roka određenog za dostavu</w:t>
      </w:r>
    </w:p>
    <w:p w14:paraId="1B85A93E" w14:textId="77777777" w:rsidR="00F433AF" w:rsidRPr="005635D9" w:rsidRDefault="00680F18" w:rsidP="00AF5060">
      <w:pPr>
        <w:spacing w:after="120"/>
        <w:ind w:left="284" w:right="380" w:hanging="284"/>
        <w:jc w:val="both"/>
        <w:rPr>
          <w:rFonts w:ascii="Arial" w:hAnsi="Arial" w:cs="Arial"/>
          <w:sz w:val="20"/>
          <w:szCs w:val="20"/>
        </w:rPr>
      </w:pPr>
      <w:r w:rsidRPr="005635D9">
        <w:rPr>
          <w:rFonts w:ascii="Arial" w:hAnsi="Arial" w:cs="Arial"/>
          <w:sz w:val="20"/>
          <w:szCs w:val="20"/>
        </w:rPr>
        <w:t>-</w:t>
      </w:r>
      <w:r w:rsidRPr="005635D9">
        <w:rPr>
          <w:rFonts w:ascii="Arial" w:hAnsi="Arial" w:cs="Arial"/>
          <w:sz w:val="20"/>
          <w:szCs w:val="20"/>
        </w:rPr>
        <w:tab/>
        <w:t>ako je D</w:t>
      </w:r>
      <w:r w:rsidR="00F433AF" w:rsidRPr="005635D9">
        <w:rPr>
          <w:rFonts w:ascii="Arial" w:hAnsi="Arial" w:cs="Arial"/>
          <w:sz w:val="20"/>
          <w:szCs w:val="20"/>
        </w:rPr>
        <w:t xml:space="preserve">okumentacija o nabavi </w:t>
      </w:r>
      <w:r w:rsidR="00F433AF" w:rsidRPr="005635D9">
        <w:rPr>
          <w:rFonts w:ascii="Arial" w:hAnsi="Arial" w:cs="Arial"/>
          <w:b/>
          <w:sz w:val="20"/>
          <w:szCs w:val="20"/>
        </w:rPr>
        <w:t>značajno</w:t>
      </w:r>
      <w:r w:rsidR="00F433AF" w:rsidRPr="005635D9">
        <w:rPr>
          <w:rFonts w:ascii="Arial" w:hAnsi="Arial" w:cs="Arial"/>
          <w:sz w:val="20"/>
          <w:szCs w:val="20"/>
        </w:rPr>
        <w:t xml:space="preserve"> izmijenjena.</w:t>
      </w:r>
    </w:p>
    <w:p w14:paraId="71BA750E" w14:textId="747CEC5F" w:rsidR="00F433AF" w:rsidRPr="005635D9" w:rsidRDefault="00F433AF" w:rsidP="00AF5060">
      <w:pPr>
        <w:tabs>
          <w:tab w:val="left" w:pos="8930"/>
        </w:tabs>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U tim slučajevima naručitelj će produžiti rok za dostavu razmjerno važnosti dodatne informacije, objašnjenja ili izmjene, a najmanje za </w:t>
      </w:r>
      <w:r w:rsidR="00555BF8">
        <w:rPr>
          <w:rFonts w:ascii="Arial" w:hAnsi="Arial" w:cs="Arial"/>
          <w:b/>
          <w:sz w:val="20"/>
          <w:szCs w:val="20"/>
        </w:rPr>
        <w:t>10</w:t>
      </w:r>
      <w:r w:rsidRPr="005635D9">
        <w:rPr>
          <w:rFonts w:ascii="Arial" w:hAnsi="Arial" w:cs="Arial"/>
          <w:b/>
          <w:sz w:val="20"/>
          <w:szCs w:val="20"/>
        </w:rPr>
        <w:t xml:space="preserve"> dana</w:t>
      </w:r>
      <w:r w:rsidRPr="005635D9">
        <w:rPr>
          <w:rFonts w:ascii="Arial" w:hAnsi="Arial" w:cs="Arial"/>
          <w:sz w:val="20"/>
          <w:szCs w:val="20"/>
        </w:rPr>
        <w:t xml:space="preserve"> od dana slanja ispravka poziva na nadmetanje.</w:t>
      </w:r>
    </w:p>
    <w:p w14:paraId="19298982" w14:textId="77777777" w:rsidR="00281085" w:rsidRPr="005635D9" w:rsidRDefault="00F433AF" w:rsidP="00AF5060">
      <w:pPr>
        <w:tabs>
          <w:tab w:val="left" w:pos="8930"/>
        </w:tabs>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38"/>
    <w:p w14:paraId="698CF799" w14:textId="2538C8F0" w:rsidR="009B13AB" w:rsidRPr="005635D9" w:rsidRDefault="00680F18" w:rsidP="00AF5060">
      <w:pPr>
        <w:tabs>
          <w:tab w:val="left" w:pos="8930"/>
        </w:tabs>
        <w:autoSpaceDE w:val="0"/>
        <w:autoSpaceDN w:val="0"/>
        <w:adjustRightInd w:val="0"/>
        <w:spacing w:before="120"/>
        <w:jc w:val="both"/>
        <w:rPr>
          <w:rFonts w:ascii="Arial" w:hAnsi="Arial" w:cs="Arial"/>
          <w:b/>
          <w:sz w:val="20"/>
          <w:szCs w:val="20"/>
        </w:rPr>
      </w:pPr>
      <w:r w:rsidRPr="005635D9">
        <w:rPr>
          <w:rFonts w:ascii="Arial" w:hAnsi="Arial" w:cs="Arial"/>
          <w:b/>
          <w:sz w:val="20"/>
          <w:szCs w:val="20"/>
        </w:rPr>
        <w:t>Za sve što nije regulirano D</w:t>
      </w:r>
      <w:r w:rsidR="004C2372" w:rsidRPr="005635D9">
        <w:rPr>
          <w:rFonts w:ascii="Arial" w:hAnsi="Arial" w:cs="Arial"/>
          <w:b/>
          <w:sz w:val="20"/>
          <w:szCs w:val="20"/>
        </w:rPr>
        <w:t>okumentacijom o nabavi primjenjuju s</w:t>
      </w:r>
      <w:r w:rsidR="004F5BB0" w:rsidRPr="005635D9">
        <w:rPr>
          <w:rFonts w:ascii="Arial" w:hAnsi="Arial" w:cs="Arial"/>
          <w:b/>
          <w:sz w:val="20"/>
          <w:szCs w:val="20"/>
        </w:rPr>
        <w:t>e odredbe ZJN 2016</w:t>
      </w:r>
      <w:r w:rsidR="004C2372" w:rsidRPr="005635D9">
        <w:rPr>
          <w:rFonts w:ascii="Arial" w:hAnsi="Arial" w:cs="Arial"/>
          <w:b/>
          <w:sz w:val="20"/>
          <w:szCs w:val="20"/>
        </w:rPr>
        <w:t xml:space="preserve"> i podzakonski propisi doneseni temeljem istog.</w:t>
      </w:r>
    </w:p>
    <w:p w14:paraId="1D44D5F2" w14:textId="1B38F624" w:rsidR="009B13AB" w:rsidRDefault="003E4D40">
      <w:pPr>
        <w:rPr>
          <w:rFonts w:ascii="Arial" w:hAnsi="Arial" w:cs="Arial"/>
          <w:b/>
          <w:sz w:val="20"/>
          <w:szCs w:val="20"/>
        </w:rPr>
      </w:pPr>
      <w:ins w:id="39" w:author="Nikolina Mičić" w:date="2021-02-01T11:59:00Z">
        <w:r>
          <w:rPr>
            <w:rFonts w:ascii="Arial" w:hAnsi="Arial" w:cs="Arial"/>
            <w:b/>
            <w:sz w:val="20"/>
            <w:szCs w:val="20"/>
          </w:rPr>
          <w:br w:type="page"/>
        </w:r>
      </w:ins>
      <w:r w:rsidRPr="003E4D40">
        <w:rPr>
          <w:rFonts w:ascii="Arial" w:hAnsi="Arial" w:cs="Arial"/>
          <w:b/>
          <w:sz w:val="20"/>
          <w:szCs w:val="20"/>
        </w:rPr>
        <w:lastRenderedPageBreak/>
        <w:t>Prilog 1. PRIJEDLOG OKVIRNOG SPORAZUMA I UGOVORA</w:t>
      </w:r>
    </w:p>
    <w:p w14:paraId="7347908D" w14:textId="77777777" w:rsidR="003E4D40" w:rsidRDefault="003E4D40">
      <w:pPr>
        <w:rPr>
          <w:rFonts w:ascii="Arial" w:hAnsi="Arial" w:cs="Arial"/>
          <w:b/>
          <w:sz w:val="20"/>
          <w:szCs w:val="20"/>
        </w:rPr>
      </w:pPr>
    </w:p>
    <w:p w14:paraId="2579462F"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b/>
          <w:sz w:val="20"/>
          <w:szCs w:val="20"/>
          <w:lang w:eastAsia="en-US"/>
        </w:rPr>
        <w:t>GRAD ZADAR</w:t>
      </w:r>
      <w:r w:rsidRPr="00FC02BC">
        <w:rPr>
          <w:rFonts w:ascii="Arial" w:eastAsia="Calibri" w:hAnsi="Arial" w:cs="Arial"/>
          <w:sz w:val="20"/>
          <w:szCs w:val="20"/>
          <w:lang w:eastAsia="en-US"/>
        </w:rPr>
        <w:t>, Narodni trg 1, Zadar, OIB 09933651854 zastupan po gradonačelniku  Branku Dukiću,  (u daljnjem tekstu: Naručitelj),</w:t>
      </w:r>
    </w:p>
    <w:p w14:paraId="38865011"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p>
    <w:p w14:paraId="13BA7199"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i</w:t>
      </w:r>
    </w:p>
    <w:p w14:paraId="72A4B0C1" w14:textId="77777777" w:rsidR="003E4D40" w:rsidRPr="00FC02BC" w:rsidRDefault="003E4D40" w:rsidP="003E4D40">
      <w:pPr>
        <w:jc w:val="both"/>
        <w:rPr>
          <w:rFonts w:ascii="Arial" w:hAnsi="Arial" w:cs="Arial"/>
          <w:sz w:val="20"/>
          <w:szCs w:val="20"/>
          <w:lang w:eastAsia="en-US"/>
        </w:rPr>
      </w:pPr>
      <w:r w:rsidRPr="00FC02BC">
        <w:rPr>
          <w:rFonts w:ascii="Arial" w:hAnsi="Arial" w:cs="Arial"/>
          <w:b/>
          <w:sz w:val="20"/>
          <w:szCs w:val="20"/>
          <w:lang w:eastAsia="en-US"/>
        </w:rPr>
        <w:t>____________________, OIB: ___________________</w:t>
      </w:r>
      <w:r>
        <w:rPr>
          <w:rFonts w:ascii="Arial" w:hAnsi="Arial" w:cs="Arial"/>
          <w:sz w:val="20"/>
          <w:szCs w:val="20"/>
          <w:lang w:eastAsia="en-US"/>
        </w:rPr>
        <w:t xml:space="preserve"> (u daljnjem tekstu: ponuditelj</w:t>
      </w:r>
      <w:r w:rsidRPr="00FC02BC">
        <w:rPr>
          <w:rFonts w:ascii="Arial" w:hAnsi="Arial" w:cs="Arial"/>
          <w:sz w:val="20"/>
          <w:szCs w:val="20"/>
          <w:lang w:eastAsia="en-US"/>
        </w:rPr>
        <w:t>)</w:t>
      </w:r>
    </w:p>
    <w:p w14:paraId="331DC277" w14:textId="77777777" w:rsidR="003E4D40" w:rsidRPr="00FC02BC" w:rsidRDefault="003E4D40" w:rsidP="003E4D40">
      <w:pPr>
        <w:jc w:val="both"/>
        <w:rPr>
          <w:rFonts w:ascii="Arial" w:hAnsi="Arial" w:cs="Arial"/>
          <w:b/>
          <w:sz w:val="20"/>
          <w:szCs w:val="20"/>
          <w:lang w:eastAsia="en-US"/>
        </w:rPr>
      </w:pPr>
    </w:p>
    <w:p w14:paraId="17BA2DDE" w14:textId="77777777" w:rsidR="003E4D40" w:rsidRPr="00FC02BC" w:rsidRDefault="003E4D40" w:rsidP="003E4D40">
      <w:pPr>
        <w:jc w:val="both"/>
        <w:rPr>
          <w:rFonts w:ascii="Arial" w:hAnsi="Arial" w:cs="Arial"/>
          <w:b/>
          <w:sz w:val="20"/>
          <w:szCs w:val="20"/>
          <w:lang w:eastAsia="en-US"/>
        </w:rPr>
      </w:pPr>
      <w:r w:rsidRPr="00FC02BC">
        <w:rPr>
          <w:rFonts w:ascii="Arial" w:hAnsi="Arial" w:cs="Arial"/>
          <w:b/>
          <w:sz w:val="20"/>
          <w:szCs w:val="20"/>
          <w:lang w:eastAsia="en-US"/>
        </w:rPr>
        <w:t xml:space="preserve">zaključili su  </w:t>
      </w:r>
    </w:p>
    <w:p w14:paraId="5C7E60EF" w14:textId="77777777" w:rsidR="003E4D40" w:rsidRPr="00FC02BC" w:rsidRDefault="003E4D40" w:rsidP="003E4D40">
      <w:pPr>
        <w:suppressAutoHyphens/>
        <w:autoSpaceDN w:val="0"/>
        <w:jc w:val="both"/>
        <w:textAlignment w:val="baseline"/>
        <w:rPr>
          <w:rFonts w:ascii="Arial" w:eastAsia="Calibri" w:hAnsi="Arial" w:cs="Arial"/>
          <w:sz w:val="22"/>
          <w:szCs w:val="22"/>
          <w:lang w:eastAsia="en-US"/>
        </w:rPr>
      </w:pPr>
    </w:p>
    <w:p w14:paraId="77598F02" w14:textId="77777777" w:rsidR="003E4D40" w:rsidRPr="00FC02BC" w:rsidRDefault="003E4D40" w:rsidP="003E4D40">
      <w:pPr>
        <w:suppressAutoHyphens/>
        <w:autoSpaceDN w:val="0"/>
        <w:jc w:val="center"/>
        <w:textAlignment w:val="baseline"/>
        <w:rPr>
          <w:rFonts w:ascii="Arial" w:eastAsia="Calibri" w:hAnsi="Arial" w:cs="Arial"/>
          <w:b/>
          <w:sz w:val="22"/>
          <w:szCs w:val="22"/>
          <w:lang w:eastAsia="en-US"/>
        </w:rPr>
      </w:pPr>
      <w:r w:rsidRPr="00FC02BC">
        <w:rPr>
          <w:rFonts w:ascii="Arial" w:eastAsia="Calibri" w:hAnsi="Arial" w:cs="Arial"/>
          <w:b/>
          <w:sz w:val="22"/>
          <w:szCs w:val="22"/>
          <w:lang w:eastAsia="en-US"/>
        </w:rPr>
        <w:t>PRIJEDLOG OKVIRNOG SPORAZUMA</w:t>
      </w:r>
      <w:r>
        <w:rPr>
          <w:rFonts w:ascii="Arial" w:eastAsia="Calibri" w:hAnsi="Arial" w:cs="Arial"/>
          <w:b/>
          <w:sz w:val="22"/>
          <w:szCs w:val="22"/>
          <w:lang w:eastAsia="en-US"/>
        </w:rPr>
        <w:t xml:space="preserve"> ZA</w:t>
      </w:r>
    </w:p>
    <w:p w14:paraId="41D025EE" w14:textId="77777777" w:rsidR="003E4D40" w:rsidRDefault="003E4D40" w:rsidP="003E4D40">
      <w:pPr>
        <w:suppressAutoHyphens/>
        <w:autoSpaceDN w:val="0"/>
        <w:jc w:val="center"/>
        <w:textAlignment w:val="baseline"/>
        <w:rPr>
          <w:rFonts w:ascii="Arial" w:eastAsia="Calibri" w:hAnsi="Arial" w:cs="Arial"/>
          <w:b/>
          <w:sz w:val="20"/>
          <w:szCs w:val="20"/>
          <w:lang w:eastAsia="en-US"/>
        </w:rPr>
      </w:pPr>
      <w:r>
        <w:rPr>
          <w:rFonts w:ascii="Arial" w:eastAsia="Calibri" w:hAnsi="Arial" w:cs="Arial"/>
          <w:b/>
          <w:sz w:val="20"/>
          <w:szCs w:val="20"/>
          <w:lang w:eastAsia="en-US"/>
        </w:rPr>
        <w:t>PREVENTIVNU DEZINFEKCIJU, DEZINSEKCIJU I DERATIZACIJU</w:t>
      </w:r>
    </w:p>
    <w:p w14:paraId="694BEC02" w14:textId="77777777" w:rsidR="003E4D40" w:rsidRPr="00FC02BC" w:rsidRDefault="003E4D40" w:rsidP="003E4D40">
      <w:pPr>
        <w:suppressAutoHyphens/>
        <w:autoSpaceDN w:val="0"/>
        <w:jc w:val="center"/>
        <w:textAlignment w:val="baseline"/>
        <w:rPr>
          <w:rFonts w:ascii="Arial" w:eastAsia="Calibri" w:hAnsi="Arial" w:cs="Arial"/>
          <w:b/>
          <w:sz w:val="20"/>
          <w:szCs w:val="20"/>
          <w:lang w:eastAsia="en-US"/>
        </w:rPr>
      </w:pPr>
      <w:r w:rsidRPr="00FC02BC">
        <w:rPr>
          <w:rFonts w:ascii="Arial" w:eastAsia="Calibri" w:hAnsi="Arial" w:cs="Arial"/>
          <w:b/>
          <w:sz w:val="20"/>
          <w:szCs w:val="20"/>
          <w:lang w:eastAsia="en-US"/>
        </w:rPr>
        <w:t>ZA RAZDOBLJE OD ČETIRI GODINE</w:t>
      </w:r>
    </w:p>
    <w:p w14:paraId="20A9ECAF" w14:textId="77777777" w:rsidR="003E4D40" w:rsidRPr="00FC02BC" w:rsidRDefault="003E4D40" w:rsidP="003E4D40">
      <w:pPr>
        <w:suppressAutoHyphens/>
        <w:autoSpaceDN w:val="0"/>
        <w:jc w:val="center"/>
        <w:textAlignment w:val="baseline"/>
        <w:rPr>
          <w:rFonts w:ascii="Arial" w:eastAsia="Calibri" w:hAnsi="Arial" w:cs="Arial"/>
          <w:b/>
          <w:sz w:val="20"/>
          <w:szCs w:val="20"/>
          <w:lang w:eastAsia="en-US"/>
        </w:rPr>
      </w:pPr>
      <w:r>
        <w:rPr>
          <w:rFonts w:ascii="Arial" w:eastAsia="Calibri" w:hAnsi="Arial" w:cs="Arial"/>
          <w:b/>
          <w:sz w:val="20"/>
          <w:szCs w:val="20"/>
          <w:lang w:eastAsia="en-US"/>
        </w:rPr>
        <w:t>evid. br. VN 110-3</w:t>
      </w:r>
      <w:r w:rsidRPr="00FC02BC">
        <w:rPr>
          <w:rFonts w:ascii="Arial" w:eastAsia="Calibri" w:hAnsi="Arial" w:cs="Arial"/>
          <w:b/>
          <w:sz w:val="20"/>
          <w:szCs w:val="20"/>
          <w:lang w:eastAsia="en-US"/>
        </w:rPr>
        <w:t>/20</w:t>
      </w:r>
    </w:p>
    <w:p w14:paraId="31E9B4E4"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p>
    <w:p w14:paraId="6DCD54F5" w14:textId="77777777" w:rsidR="003E4D40" w:rsidRPr="00FC02BC" w:rsidRDefault="003E4D40" w:rsidP="003E4D40">
      <w:pPr>
        <w:suppressAutoHyphens/>
        <w:autoSpaceDN w:val="0"/>
        <w:jc w:val="both"/>
        <w:textAlignment w:val="baseline"/>
        <w:rPr>
          <w:rFonts w:ascii="Arial" w:eastAsia="Calibri" w:hAnsi="Arial" w:cs="Arial"/>
          <w:b/>
          <w:sz w:val="20"/>
          <w:szCs w:val="20"/>
          <w:lang w:eastAsia="en-US"/>
        </w:rPr>
      </w:pPr>
    </w:p>
    <w:p w14:paraId="79413BCD" w14:textId="77777777" w:rsidR="003E4D40" w:rsidRPr="00FC02BC" w:rsidRDefault="003E4D40" w:rsidP="003E4D40">
      <w:pPr>
        <w:suppressAutoHyphens/>
        <w:autoSpaceDN w:val="0"/>
        <w:jc w:val="both"/>
        <w:textAlignment w:val="baseline"/>
        <w:rPr>
          <w:rFonts w:ascii="Arial" w:eastAsia="Calibri" w:hAnsi="Arial" w:cs="Arial"/>
          <w:b/>
          <w:sz w:val="20"/>
          <w:szCs w:val="20"/>
          <w:lang w:eastAsia="en-US"/>
        </w:rPr>
      </w:pPr>
      <w:r w:rsidRPr="00FC02BC">
        <w:rPr>
          <w:rFonts w:ascii="Arial" w:eastAsia="Calibri" w:hAnsi="Arial" w:cs="Arial"/>
          <w:b/>
          <w:sz w:val="20"/>
          <w:szCs w:val="20"/>
          <w:lang w:eastAsia="en-US"/>
        </w:rPr>
        <w:t>UVOD</w:t>
      </w:r>
    </w:p>
    <w:p w14:paraId="56A030F7" w14:textId="77777777" w:rsidR="003E4D40" w:rsidRPr="00FC02BC" w:rsidRDefault="003E4D40" w:rsidP="003E4D40">
      <w:pPr>
        <w:suppressAutoHyphens/>
        <w:autoSpaceDN w:val="0"/>
        <w:jc w:val="center"/>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Članak 1.</w:t>
      </w:r>
    </w:p>
    <w:p w14:paraId="5A83598F"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p>
    <w:p w14:paraId="7C0F9704"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Pr>
          <w:rFonts w:ascii="Arial" w:eastAsia="Calibri" w:hAnsi="Arial" w:cs="Arial"/>
          <w:sz w:val="20"/>
          <w:szCs w:val="20"/>
          <w:lang w:eastAsia="en-US"/>
        </w:rPr>
        <w:t>N</w:t>
      </w:r>
      <w:r w:rsidRPr="00FC02BC">
        <w:rPr>
          <w:rFonts w:ascii="Arial" w:eastAsia="Calibri" w:hAnsi="Arial" w:cs="Arial"/>
          <w:sz w:val="20"/>
          <w:szCs w:val="20"/>
          <w:lang w:eastAsia="en-US"/>
        </w:rPr>
        <w:t>a temelju članka 146. i 148. Zakona o javnoj nabavi (Narodne novine“ broj 120</w:t>
      </w:r>
      <w:r>
        <w:rPr>
          <w:rFonts w:ascii="Arial" w:eastAsia="Calibri" w:hAnsi="Arial" w:cs="Arial"/>
          <w:sz w:val="20"/>
          <w:szCs w:val="20"/>
          <w:lang w:eastAsia="en-US"/>
        </w:rPr>
        <w:t>/16) po provedenom otvorenom postupku</w:t>
      </w:r>
      <w:r w:rsidRPr="00FC02BC">
        <w:rPr>
          <w:rFonts w:ascii="Arial" w:eastAsia="Calibri" w:hAnsi="Arial" w:cs="Arial"/>
          <w:sz w:val="20"/>
          <w:szCs w:val="20"/>
          <w:lang w:eastAsia="en-US"/>
        </w:rPr>
        <w:t xml:space="preserve"> javne nabave s namjerom sklapanja okvirnog sporazuma s jednim gospodarskim subjektom</w:t>
      </w:r>
      <w:r>
        <w:rPr>
          <w:rFonts w:ascii="Arial" w:eastAsia="Calibri" w:hAnsi="Arial" w:cs="Arial"/>
          <w:sz w:val="20"/>
          <w:szCs w:val="20"/>
          <w:lang w:eastAsia="en-US"/>
        </w:rPr>
        <w:t xml:space="preserve"> za razdoblje od četiri godine, evidencijski broj nabave VN 110-3</w:t>
      </w:r>
      <w:r w:rsidRPr="00FC02BC">
        <w:rPr>
          <w:rFonts w:ascii="Arial" w:eastAsia="Calibri" w:hAnsi="Arial" w:cs="Arial"/>
          <w:sz w:val="20"/>
          <w:szCs w:val="20"/>
          <w:lang w:eastAsia="en-US"/>
        </w:rPr>
        <w:t>/20</w:t>
      </w:r>
      <w:r w:rsidRPr="00FC02BC">
        <w:rPr>
          <w:rFonts w:ascii="Arial" w:eastAsia="Calibri" w:hAnsi="Arial" w:cs="Arial"/>
          <w:bCs/>
          <w:sz w:val="20"/>
          <w:szCs w:val="20"/>
          <w:lang w:eastAsia="en-US"/>
        </w:rPr>
        <w:t>,  Naručitelj je</w:t>
      </w:r>
      <w:r w:rsidRPr="00FC02BC">
        <w:rPr>
          <w:rFonts w:ascii="Arial" w:eastAsia="Calibri" w:hAnsi="Arial" w:cs="Arial"/>
          <w:sz w:val="20"/>
          <w:szCs w:val="20"/>
          <w:lang w:eastAsia="en-US"/>
        </w:rPr>
        <w:t xml:space="preserve"> donio Odluku o  odabiru (KLASA:  ___________, URBROJ:_____________ od ____________ godine i odabrao ponudu ______________________, kao ekonomski najpovoljniju ponudu sukladno objavljenom kriteriju za donošenje odluke o odabiru i zahtjevima iz Dokumentacije o nabavi. </w:t>
      </w:r>
    </w:p>
    <w:p w14:paraId="7D216D02" w14:textId="77777777" w:rsidR="003E4D40" w:rsidRPr="00FC02BC" w:rsidRDefault="003E4D40" w:rsidP="003E4D40">
      <w:pPr>
        <w:jc w:val="both"/>
        <w:rPr>
          <w:rFonts w:ascii="Arial" w:eastAsia="Calibri" w:hAnsi="Arial" w:cs="Arial"/>
          <w:sz w:val="20"/>
          <w:szCs w:val="20"/>
          <w:lang w:eastAsia="en-US"/>
        </w:rPr>
      </w:pPr>
      <w:r w:rsidRPr="00FC02BC">
        <w:rPr>
          <w:rFonts w:ascii="Arial" w:eastAsia="Calibri" w:hAnsi="Arial" w:cs="Arial"/>
          <w:sz w:val="20"/>
          <w:szCs w:val="20"/>
          <w:lang w:eastAsia="en-US"/>
        </w:rPr>
        <w:t>Ovaj Okvirni sporazum obvezuje na sklapanje Ugovora o javnoj nabavi na temelju ovog Okvirnog sporazuma, a sve sukladno članku 150. ZJN 2016.</w:t>
      </w:r>
    </w:p>
    <w:p w14:paraId="065FEFF9"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p>
    <w:p w14:paraId="2985DBE1" w14:textId="77777777" w:rsidR="003E4D40" w:rsidRPr="00FC02BC" w:rsidRDefault="003E4D40" w:rsidP="003E4D40">
      <w:pPr>
        <w:suppressAutoHyphens/>
        <w:autoSpaceDN w:val="0"/>
        <w:jc w:val="both"/>
        <w:textAlignment w:val="baseline"/>
        <w:rPr>
          <w:rFonts w:ascii="Arial" w:eastAsia="Calibri" w:hAnsi="Arial" w:cs="Arial"/>
          <w:b/>
          <w:sz w:val="20"/>
          <w:szCs w:val="20"/>
          <w:lang w:eastAsia="en-US"/>
        </w:rPr>
      </w:pPr>
    </w:p>
    <w:p w14:paraId="0F5117F7"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b/>
          <w:sz w:val="20"/>
          <w:szCs w:val="20"/>
          <w:lang w:eastAsia="en-US"/>
        </w:rPr>
        <w:t>PREDMET I TRAJANJE OKVIRNOG SPORAZUMA</w:t>
      </w:r>
    </w:p>
    <w:p w14:paraId="35110E50"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p>
    <w:p w14:paraId="6A5ED3A6"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t xml:space="preserve">      Članak 2.</w:t>
      </w:r>
    </w:p>
    <w:p w14:paraId="52EA772C" w14:textId="77777777" w:rsidR="003E4D40" w:rsidRPr="00FC02BC" w:rsidRDefault="003E4D40" w:rsidP="003E4D40">
      <w:pPr>
        <w:suppressAutoHyphens/>
        <w:autoSpaceDN w:val="0"/>
        <w:jc w:val="both"/>
        <w:textAlignment w:val="baseline"/>
        <w:rPr>
          <w:rFonts w:ascii="Arial" w:eastAsia="Calibri" w:hAnsi="Arial" w:cs="Arial"/>
          <w:bCs/>
          <w:sz w:val="20"/>
          <w:szCs w:val="20"/>
          <w:lang w:eastAsia="en-US"/>
        </w:rPr>
      </w:pPr>
    </w:p>
    <w:p w14:paraId="07EAB418" w14:textId="77777777" w:rsidR="003E4D40" w:rsidRPr="00FC02BC" w:rsidRDefault="003E4D40" w:rsidP="003E4D40">
      <w:pPr>
        <w:suppressAutoHyphens/>
        <w:autoSpaceDN w:val="0"/>
        <w:jc w:val="both"/>
        <w:textAlignment w:val="baseline"/>
        <w:rPr>
          <w:rFonts w:ascii="Arial" w:eastAsia="Calibri" w:hAnsi="Arial" w:cs="Arial"/>
          <w:bCs/>
          <w:sz w:val="20"/>
          <w:szCs w:val="20"/>
          <w:lang w:eastAsia="en-US"/>
        </w:rPr>
      </w:pPr>
      <w:r w:rsidRPr="00FC02BC">
        <w:rPr>
          <w:rFonts w:ascii="Arial" w:eastAsia="Calibri" w:hAnsi="Arial" w:cs="Arial"/>
          <w:bCs/>
          <w:sz w:val="20"/>
          <w:szCs w:val="20"/>
          <w:lang w:eastAsia="en-US"/>
        </w:rPr>
        <w:t xml:space="preserve">Predmet ovog Okvirnog sporazuma je utvrđivanje uvjeta za sklapanje godišnjih ugovora o javnoj </w:t>
      </w:r>
      <w:r>
        <w:rPr>
          <w:rFonts w:ascii="Arial" w:eastAsia="Calibri" w:hAnsi="Arial" w:cs="Arial"/>
          <w:bCs/>
          <w:sz w:val="20"/>
          <w:szCs w:val="20"/>
          <w:lang w:eastAsia="en-US"/>
        </w:rPr>
        <w:t>nabavi s ponuditeljem</w:t>
      </w:r>
      <w:r w:rsidRPr="00FC02BC">
        <w:rPr>
          <w:rFonts w:ascii="Arial" w:eastAsia="Calibri" w:hAnsi="Arial" w:cs="Arial"/>
          <w:bCs/>
          <w:sz w:val="20"/>
          <w:szCs w:val="20"/>
          <w:lang w:eastAsia="en-US"/>
        </w:rPr>
        <w:t xml:space="preserve"> za</w:t>
      </w:r>
      <w:r>
        <w:rPr>
          <w:rFonts w:ascii="Arial" w:eastAsia="Calibri" w:hAnsi="Arial" w:cs="Arial"/>
          <w:bCs/>
          <w:sz w:val="20"/>
          <w:szCs w:val="20"/>
          <w:lang w:eastAsia="en-US"/>
        </w:rPr>
        <w:t xml:space="preserve"> </w:t>
      </w:r>
      <w:r w:rsidRPr="00137800">
        <w:rPr>
          <w:rFonts w:ascii="Arial" w:eastAsia="Calibri" w:hAnsi="Arial" w:cs="Arial"/>
          <w:bCs/>
          <w:sz w:val="20"/>
          <w:szCs w:val="20"/>
          <w:lang w:eastAsia="en-US"/>
        </w:rPr>
        <w:t>obavljanje</w:t>
      </w:r>
      <w:r>
        <w:rPr>
          <w:rFonts w:ascii="Arial" w:eastAsia="Calibri" w:hAnsi="Arial" w:cs="Arial"/>
          <w:bCs/>
          <w:sz w:val="20"/>
          <w:szCs w:val="20"/>
          <w:lang w:eastAsia="en-US"/>
        </w:rPr>
        <w:t xml:space="preserve"> usluga preventivne dezinfekcije, dezinsekcije i deratizacije</w:t>
      </w:r>
      <w:r w:rsidRPr="00FC02BC">
        <w:rPr>
          <w:rFonts w:ascii="Arial" w:eastAsia="Calibri" w:hAnsi="Arial" w:cs="Arial"/>
          <w:bCs/>
          <w:sz w:val="20"/>
          <w:szCs w:val="20"/>
          <w:lang w:eastAsia="en-US"/>
        </w:rPr>
        <w:t>, prema količinama i specifikacijama navedenim u dokumentaciji o nab</w:t>
      </w:r>
      <w:r>
        <w:rPr>
          <w:rFonts w:ascii="Arial" w:eastAsia="Calibri" w:hAnsi="Arial" w:cs="Arial"/>
          <w:bCs/>
          <w:sz w:val="20"/>
          <w:szCs w:val="20"/>
          <w:lang w:eastAsia="en-US"/>
        </w:rPr>
        <w:t>avi Naručitelja, ponudi ponuditelja</w:t>
      </w:r>
      <w:r w:rsidRPr="00FC02BC">
        <w:rPr>
          <w:rFonts w:ascii="Arial" w:eastAsia="Calibri" w:hAnsi="Arial" w:cs="Arial"/>
          <w:bCs/>
          <w:sz w:val="20"/>
          <w:szCs w:val="20"/>
          <w:lang w:eastAsia="en-US"/>
        </w:rPr>
        <w:t xml:space="preserve"> te uvjetima utvrđenim ovim Okvirnim sporazumom.</w:t>
      </w:r>
    </w:p>
    <w:p w14:paraId="520BBFC7" w14:textId="77777777" w:rsidR="003E4D40" w:rsidRPr="00FC02BC" w:rsidRDefault="003E4D40" w:rsidP="003E4D40">
      <w:pPr>
        <w:suppressAutoHyphens/>
        <w:autoSpaceDN w:val="0"/>
        <w:jc w:val="both"/>
        <w:textAlignment w:val="baseline"/>
        <w:rPr>
          <w:rFonts w:ascii="Arial" w:eastAsia="Calibri" w:hAnsi="Arial" w:cs="Arial"/>
          <w:color w:val="000000"/>
          <w:sz w:val="20"/>
          <w:szCs w:val="20"/>
          <w:lang w:eastAsia="en-US"/>
        </w:rPr>
      </w:pPr>
      <w:r w:rsidRPr="00FC02BC">
        <w:rPr>
          <w:rFonts w:ascii="Arial" w:eastAsia="Calibri" w:hAnsi="Arial" w:cs="Arial"/>
          <w:color w:val="000000"/>
          <w:sz w:val="20"/>
          <w:szCs w:val="20"/>
          <w:lang w:eastAsia="en-US"/>
        </w:rPr>
        <w:t>Okvirni sporazum sklapa se na rok od 4 (četiri) godine.</w:t>
      </w:r>
    </w:p>
    <w:p w14:paraId="27C924F0" w14:textId="77777777" w:rsidR="003E4D40" w:rsidRPr="00FC02BC" w:rsidRDefault="003E4D40" w:rsidP="003E4D40">
      <w:pPr>
        <w:suppressAutoHyphens/>
        <w:autoSpaceDN w:val="0"/>
        <w:jc w:val="both"/>
        <w:textAlignment w:val="baseline"/>
        <w:rPr>
          <w:rFonts w:ascii="Arial" w:eastAsia="Calibri" w:hAnsi="Arial" w:cs="Arial"/>
          <w:bCs/>
          <w:sz w:val="20"/>
          <w:szCs w:val="20"/>
          <w:lang w:eastAsia="en-US"/>
        </w:rPr>
      </w:pPr>
      <w:r w:rsidRPr="00FC02BC">
        <w:rPr>
          <w:rFonts w:ascii="Arial" w:eastAsia="Calibri" w:hAnsi="Arial" w:cs="Arial"/>
          <w:color w:val="000000"/>
          <w:sz w:val="20"/>
          <w:szCs w:val="20"/>
          <w:lang w:eastAsia="en-US"/>
        </w:rPr>
        <w:t>Na temelju  Okvirnog sporazuma sklapaju se četiri godišnja ugovora o</w:t>
      </w:r>
      <w:r w:rsidRPr="00FC02BC">
        <w:rPr>
          <w:rFonts w:ascii="Arial" w:eastAsia="Calibri" w:hAnsi="Arial" w:cs="Arial"/>
          <w:bCs/>
          <w:sz w:val="20"/>
          <w:szCs w:val="20"/>
          <w:lang w:eastAsia="en-US"/>
        </w:rPr>
        <w:t xml:space="preserve"> </w:t>
      </w:r>
      <w:r w:rsidRPr="00FC02BC">
        <w:rPr>
          <w:rFonts w:ascii="Arial" w:eastAsia="Calibri" w:hAnsi="Arial" w:cs="Arial"/>
          <w:color w:val="000000"/>
          <w:sz w:val="20"/>
          <w:szCs w:val="20"/>
          <w:lang w:eastAsia="en-US"/>
        </w:rPr>
        <w:t>javnoj nabavi.</w:t>
      </w:r>
    </w:p>
    <w:p w14:paraId="6A9AD763" w14:textId="77777777" w:rsidR="003E4D40" w:rsidRDefault="003E4D40" w:rsidP="003E4D40">
      <w:pPr>
        <w:suppressAutoHyphens/>
        <w:autoSpaceDN w:val="0"/>
        <w:jc w:val="both"/>
        <w:textAlignment w:val="baseline"/>
        <w:rPr>
          <w:rFonts w:ascii="Arial" w:eastAsia="Calibri" w:hAnsi="Arial" w:cs="Arial"/>
          <w:color w:val="000000"/>
          <w:sz w:val="20"/>
          <w:szCs w:val="20"/>
          <w:lang w:eastAsia="en-US"/>
        </w:rPr>
      </w:pPr>
    </w:p>
    <w:p w14:paraId="5145E6C0" w14:textId="77777777" w:rsidR="003E4D40" w:rsidRPr="00FC02BC" w:rsidRDefault="003E4D40" w:rsidP="003E4D40">
      <w:pPr>
        <w:suppressAutoHyphens/>
        <w:autoSpaceDN w:val="0"/>
        <w:jc w:val="both"/>
        <w:textAlignment w:val="baseline"/>
        <w:rPr>
          <w:rFonts w:ascii="Arial" w:eastAsia="Calibri" w:hAnsi="Arial" w:cs="Arial"/>
          <w:b/>
          <w:sz w:val="20"/>
          <w:szCs w:val="20"/>
          <w:lang w:eastAsia="en-US"/>
        </w:rPr>
      </w:pPr>
    </w:p>
    <w:p w14:paraId="01B24246" w14:textId="77777777" w:rsidR="003E4D40" w:rsidRPr="00FC02BC" w:rsidRDefault="003E4D40" w:rsidP="003E4D40">
      <w:pPr>
        <w:suppressAutoHyphens/>
        <w:autoSpaceDN w:val="0"/>
        <w:jc w:val="both"/>
        <w:textAlignment w:val="baseline"/>
        <w:rPr>
          <w:rFonts w:ascii="Arial" w:eastAsia="Calibri" w:hAnsi="Arial" w:cs="Arial"/>
          <w:bCs/>
          <w:sz w:val="20"/>
          <w:szCs w:val="20"/>
          <w:lang w:eastAsia="en-US"/>
        </w:rPr>
      </w:pPr>
      <w:r w:rsidRPr="00FC02BC">
        <w:rPr>
          <w:rFonts w:ascii="Arial" w:eastAsia="Calibri" w:hAnsi="Arial" w:cs="Arial"/>
          <w:b/>
          <w:sz w:val="20"/>
          <w:szCs w:val="20"/>
          <w:lang w:eastAsia="en-US"/>
        </w:rPr>
        <w:t>UVJETI PROVEDBE OKVIRNOG SPORAZUMA</w:t>
      </w:r>
    </w:p>
    <w:p w14:paraId="2EA527D6" w14:textId="77777777" w:rsidR="003E4D40" w:rsidRPr="00FC02BC" w:rsidRDefault="003E4D40" w:rsidP="003E4D40">
      <w:pPr>
        <w:suppressAutoHyphens/>
        <w:autoSpaceDN w:val="0"/>
        <w:jc w:val="both"/>
        <w:textAlignment w:val="baseline"/>
        <w:rPr>
          <w:rFonts w:ascii="Arial" w:eastAsia="Calibri" w:hAnsi="Arial" w:cs="Arial"/>
          <w:b/>
          <w:sz w:val="20"/>
          <w:szCs w:val="20"/>
          <w:lang w:eastAsia="en-US"/>
        </w:rPr>
      </w:pPr>
    </w:p>
    <w:p w14:paraId="10F5FD43" w14:textId="77777777" w:rsidR="003E4D40" w:rsidRPr="00FC02BC" w:rsidRDefault="003E4D40" w:rsidP="003E4D40">
      <w:pPr>
        <w:suppressAutoHyphens/>
        <w:autoSpaceDN w:val="0"/>
        <w:jc w:val="center"/>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Članak 3.</w:t>
      </w:r>
    </w:p>
    <w:p w14:paraId="4801A684"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p>
    <w:p w14:paraId="025DF21E"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Nakon sklapanja Okvirnog sporazuma, Naručitelj će prvi godišnji ugovor o javnoj nabavi sklopiti temeljem Odluke o odabiru, uvjeta ovog Okvirnog sporazuma i ponude koja je dostavljena sukladno zahtjevima navedenim u dokumentaciji o nabavi u postupku javne nabave za sklapanje ovog Okvirnog sporazuma.</w:t>
      </w:r>
    </w:p>
    <w:p w14:paraId="691E2C68"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Naručitelj će prije sklapanja svakog slijedećeg godišnjeg ugovora o javnoj nabavi temeljem ovog Okvirnog sporazuma uputi</w:t>
      </w:r>
      <w:r>
        <w:rPr>
          <w:rFonts w:ascii="Arial" w:eastAsia="Calibri" w:hAnsi="Arial" w:cs="Arial"/>
          <w:sz w:val="20"/>
          <w:szCs w:val="20"/>
          <w:lang w:eastAsia="en-US"/>
        </w:rPr>
        <w:t>ti ponuditelju</w:t>
      </w:r>
      <w:r w:rsidRPr="00FC02BC">
        <w:rPr>
          <w:rFonts w:ascii="Arial" w:eastAsia="Calibri" w:hAnsi="Arial" w:cs="Arial"/>
          <w:sz w:val="20"/>
          <w:szCs w:val="20"/>
          <w:lang w:eastAsia="en-US"/>
        </w:rPr>
        <w:t xml:space="preserve"> pisani poziv za potpisivanje godišnjeg ugovora.</w:t>
      </w:r>
    </w:p>
    <w:p w14:paraId="459A84E0" w14:textId="77777777" w:rsidR="003E4D40" w:rsidRPr="00FC02BC" w:rsidRDefault="003E4D40" w:rsidP="003E4D40">
      <w:pPr>
        <w:tabs>
          <w:tab w:val="left" w:pos="1418"/>
        </w:tabs>
        <w:jc w:val="both"/>
        <w:rPr>
          <w:rFonts w:ascii="Arial" w:hAnsi="Arial" w:cs="Arial"/>
          <w:sz w:val="20"/>
          <w:szCs w:val="20"/>
        </w:rPr>
      </w:pPr>
      <w:r w:rsidRPr="00FC02BC">
        <w:rPr>
          <w:rFonts w:ascii="Arial" w:hAnsi="Arial" w:cs="Arial"/>
          <w:sz w:val="20"/>
          <w:szCs w:val="20"/>
        </w:rPr>
        <w:t>Cijene iz ugovora o javnoj nabavi temeljem Okvirnog sporazuma moraju odgovarati cijenama istaknutim u</w:t>
      </w:r>
      <w:r>
        <w:rPr>
          <w:rFonts w:ascii="Arial" w:hAnsi="Arial" w:cs="Arial"/>
          <w:sz w:val="20"/>
          <w:szCs w:val="20"/>
        </w:rPr>
        <w:t xml:space="preserve"> Troškovniku  iz ponude ponuditelja</w:t>
      </w:r>
      <w:r w:rsidRPr="00FC02BC">
        <w:rPr>
          <w:rFonts w:ascii="Arial" w:hAnsi="Arial" w:cs="Arial"/>
          <w:sz w:val="20"/>
          <w:szCs w:val="20"/>
        </w:rPr>
        <w:t xml:space="preserve">. </w:t>
      </w:r>
    </w:p>
    <w:p w14:paraId="53E84FDA" w14:textId="77777777" w:rsidR="003E4D40" w:rsidRPr="00FC02BC" w:rsidRDefault="003E4D40" w:rsidP="003E4D40">
      <w:pPr>
        <w:tabs>
          <w:tab w:val="left" w:pos="0"/>
        </w:tabs>
        <w:jc w:val="both"/>
        <w:rPr>
          <w:rFonts w:ascii="Arial" w:hAnsi="Arial" w:cs="Arial"/>
          <w:sz w:val="20"/>
          <w:szCs w:val="20"/>
        </w:rPr>
      </w:pPr>
      <w:r w:rsidRPr="00FC02BC">
        <w:rPr>
          <w:rFonts w:ascii="Arial" w:hAnsi="Arial" w:cs="Arial"/>
          <w:sz w:val="20"/>
          <w:szCs w:val="20"/>
        </w:rPr>
        <w:t>U cijenu ponude uračunati su svi troškovi i popusti koje su predmet nabave, bez poreza na dodanu vrijednost.</w:t>
      </w:r>
    </w:p>
    <w:p w14:paraId="124C4D2B" w14:textId="77777777" w:rsidR="003E4D40" w:rsidRPr="00FC02BC" w:rsidRDefault="003E4D40" w:rsidP="003E4D40">
      <w:pPr>
        <w:tabs>
          <w:tab w:val="left" w:pos="0"/>
        </w:tabs>
        <w:jc w:val="both"/>
        <w:rPr>
          <w:rFonts w:ascii="Arial" w:hAnsi="Arial" w:cs="Arial"/>
          <w:sz w:val="20"/>
          <w:szCs w:val="20"/>
        </w:rPr>
      </w:pPr>
      <w:r w:rsidRPr="00FC02BC">
        <w:rPr>
          <w:rFonts w:ascii="Arial" w:hAnsi="Arial" w:cs="Arial"/>
          <w:sz w:val="20"/>
          <w:szCs w:val="20"/>
        </w:rPr>
        <w:t>Cijena ponude je nepromjenjiva za vrijeme trajanja okvirnog sporazuma.</w:t>
      </w:r>
    </w:p>
    <w:p w14:paraId="14391E79" w14:textId="77777777" w:rsidR="003E4D40" w:rsidRPr="00FC02BC" w:rsidRDefault="003E4D40" w:rsidP="003E4D40">
      <w:pPr>
        <w:tabs>
          <w:tab w:val="left" w:pos="0"/>
        </w:tabs>
        <w:jc w:val="both"/>
        <w:rPr>
          <w:rFonts w:ascii="Arial" w:hAnsi="Arial" w:cs="Arial"/>
          <w:sz w:val="20"/>
          <w:szCs w:val="20"/>
        </w:rPr>
      </w:pPr>
      <w:r w:rsidRPr="00FC02BC">
        <w:rPr>
          <w:rFonts w:ascii="Arial" w:hAnsi="Arial" w:cs="Arial"/>
          <w:sz w:val="20"/>
          <w:szCs w:val="20"/>
        </w:rPr>
        <w:t>Predmet nabave izvršavati će se sukcesivn</w:t>
      </w:r>
      <w:r>
        <w:rPr>
          <w:rFonts w:ascii="Arial" w:hAnsi="Arial" w:cs="Arial"/>
          <w:sz w:val="20"/>
          <w:szCs w:val="20"/>
        </w:rPr>
        <w:t xml:space="preserve">o, prema potrebama Naručitelja sukladno </w:t>
      </w:r>
      <w:r w:rsidRPr="004B2260">
        <w:rPr>
          <w:rFonts w:ascii="Arial" w:hAnsi="Arial" w:cs="Arial"/>
          <w:sz w:val="20"/>
          <w:szCs w:val="20"/>
        </w:rPr>
        <w:t xml:space="preserve">Programu mjera obvezne preventivne dezinfekcije, dezinsekcije i deratizacije za područje Grada Zadra te  suzbijanja komarca </w:t>
      </w:r>
      <w:r>
        <w:rPr>
          <w:rFonts w:ascii="Arial" w:hAnsi="Arial" w:cs="Arial"/>
          <w:sz w:val="20"/>
          <w:szCs w:val="20"/>
        </w:rPr>
        <w:t>„</w:t>
      </w:r>
      <w:r w:rsidRPr="004B2260">
        <w:rPr>
          <w:rFonts w:ascii="Arial" w:hAnsi="Arial" w:cs="Arial"/>
          <w:sz w:val="20"/>
          <w:szCs w:val="20"/>
        </w:rPr>
        <w:t xml:space="preserve">Aedes albopictus”  u razdoblju od 2017. do 2022. godine, te godišnjem Provedbenom planu obvezne preventivne dezinfekcije, dezinsekcije i deratizacije na području Grada Zadra i godišnjem </w:t>
      </w:r>
      <w:r w:rsidRPr="004B2260">
        <w:rPr>
          <w:rFonts w:ascii="Arial" w:hAnsi="Arial" w:cs="Arial"/>
          <w:sz w:val="20"/>
          <w:szCs w:val="20"/>
        </w:rPr>
        <w:lastRenderedPageBreak/>
        <w:t xml:space="preserve">Planu i programu mjera suzbijanja komarca </w:t>
      </w:r>
      <w:r>
        <w:rPr>
          <w:rFonts w:ascii="Arial" w:hAnsi="Arial" w:cs="Arial"/>
          <w:sz w:val="20"/>
          <w:szCs w:val="20"/>
        </w:rPr>
        <w:t>„</w:t>
      </w:r>
      <w:r w:rsidRPr="004B2260">
        <w:rPr>
          <w:rFonts w:ascii="Arial" w:hAnsi="Arial" w:cs="Arial"/>
          <w:sz w:val="20"/>
          <w:szCs w:val="20"/>
        </w:rPr>
        <w:t>Aedes albopictus</w:t>
      </w:r>
      <w:r>
        <w:rPr>
          <w:rFonts w:ascii="Arial" w:hAnsi="Arial" w:cs="Arial"/>
          <w:sz w:val="20"/>
          <w:szCs w:val="20"/>
        </w:rPr>
        <w:t>“</w:t>
      </w:r>
      <w:r w:rsidRPr="004B2260">
        <w:rPr>
          <w:rFonts w:ascii="Arial" w:hAnsi="Arial" w:cs="Arial"/>
          <w:sz w:val="20"/>
          <w:szCs w:val="20"/>
        </w:rPr>
        <w:t xml:space="preserve"> za područje Grada Zadra (u daljnjem tekstu: Program mjera i Provedbeni plan</w:t>
      </w:r>
      <w:r>
        <w:rPr>
          <w:rFonts w:ascii="Arial" w:hAnsi="Arial" w:cs="Arial"/>
          <w:sz w:val="20"/>
          <w:szCs w:val="20"/>
        </w:rPr>
        <w:t xml:space="preserve"> i Plan i program</w:t>
      </w:r>
      <w:r w:rsidRPr="004B2260">
        <w:rPr>
          <w:rFonts w:ascii="Arial" w:hAnsi="Arial" w:cs="Arial"/>
          <w:sz w:val="20"/>
          <w:szCs w:val="20"/>
        </w:rPr>
        <w:t xml:space="preserve">), te drugim važećim zakonskim </w:t>
      </w:r>
      <w:r>
        <w:rPr>
          <w:rFonts w:ascii="Arial" w:hAnsi="Arial" w:cs="Arial"/>
          <w:sz w:val="20"/>
          <w:szCs w:val="20"/>
        </w:rPr>
        <w:t>propisima i aktima Grada Zadra.</w:t>
      </w:r>
    </w:p>
    <w:p w14:paraId="6E52D61B" w14:textId="77777777" w:rsidR="003E4D40" w:rsidRPr="00FC02BC" w:rsidRDefault="003E4D40" w:rsidP="003E4D40">
      <w:pPr>
        <w:jc w:val="both"/>
        <w:rPr>
          <w:rFonts w:ascii="Arial" w:hAnsi="Arial" w:cs="Arial"/>
          <w:sz w:val="20"/>
          <w:szCs w:val="20"/>
        </w:rPr>
      </w:pPr>
      <w:r w:rsidRPr="00FC02BC">
        <w:rPr>
          <w:rFonts w:ascii="Arial" w:hAnsi="Arial" w:cs="Arial"/>
          <w:sz w:val="20"/>
          <w:szCs w:val="20"/>
        </w:rPr>
        <w:t xml:space="preserve">Predviđena (okvirna) količina predmeta nabave za vrijeme trajanja Okvirnog sporazuma specificirana je u Troškovniku. Stvarno nabavljena količina predmeta nabave temeljem sklopljenog Okvirnog sporazuma može biti veća ili manja od predviđene (okvirne) količine. </w:t>
      </w:r>
    </w:p>
    <w:p w14:paraId="7AECB4F4"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p>
    <w:p w14:paraId="65E6EB40" w14:textId="77777777" w:rsidR="003E4D40" w:rsidRPr="00FC02BC" w:rsidRDefault="003E4D40" w:rsidP="003E4D40">
      <w:pPr>
        <w:suppressAutoHyphens/>
        <w:autoSpaceDN w:val="0"/>
        <w:jc w:val="center"/>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Članak 4.</w:t>
      </w:r>
    </w:p>
    <w:p w14:paraId="66DBE4C4"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p>
    <w:p w14:paraId="1CE43056"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Pr>
          <w:rFonts w:ascii="Arial" w:eastAsia="Calibri" w:hAnsi="Arial" w:cs="Arial"/>
          <w:sz w:val="20"/>
          <w:szCs w:val="20"/>
          <w:lang w:eastAsia="en-US"/>
        </w:rPr>
        <w:t>Ponuditelj</w:t>
      </w:r>
      <w:r w:rsidRPr="00FC02BC">
        <w:rPr>
          <w:rFonts w:ascii="Arial" w:eastAsia="Calibri" w:hAnsi="Arial" w:cs="Arial"/>
          <w:sz w:val="20"/>
          <w:szCs w:val="20"/>
          <w:lang w:eastAsia="en-US"/>
        </w:rPr>
        <w:t xml:space="preserve"> se obvezuje dostaviti Naručitelju jamstvo za uredno ispunjenje ugovora u obliku bankarske garancije, </w:t>
      </w:r>
      <w:r>
        <w:rPr>
          <w:rFonts w:ascii="Arial" w:eastAsia="Calibri" w:hAnsi="Arial" w:cs="Arial"/>
          <w:sz w:val="20"/>
          <w:szCs w:val="20"/>
          <w:lang w:eastAsia="en-US"/>
        </w:rPr>
        <w:t xml:space="preserve">bezuvjetne i </w:t>
      </w:r>
      <w:r w:rsidRPr="00FC02BC">
        <w:rPr>
          <w:rFonts w:ascii="Arial" w:eastAsia="Calibri" w:hAnsi="Arial" w:cs="Arial"/>
          <w:sz w:val="20"/>
          <w:szCs w:val="20"/>
          <w:lang w:eastAsia="en-US"/>
        </w:rPr>
        <w:t>neopozive, naplative na prvi pisani poziv Naručitelja i u njegovu korist, bez prava prigovora, u iznosu od 10% vrijednosti ugovora o javnoj nabavi (bez P</w:t>
      </w:r>
      <w:r>
        <w:rPr>
          <w:rFonts w:ascii="Arial" w:eastAsia="Calibri" w:hAnsi="Arial" w:cs="Arial"/>
          <w:sz w:val="20"/>
          <w:szCs w:val="20"/>
          <w:lang w:eastAsia="en-US"/>
        </w:rPr>
        <w:t>DV-a).  Navedeno jamstvo Ponuditelj</w:t>
      </w:r>
      <w:r w:rsidRPr="00FC02BC">
        <w:rPr>
          <w:rFonts w:ascii="Arial" w:eastAsia="Calibri" w:hAnsi="Arial" w:cs="Arial"/>
          <w:sz w:val="20"/>
          <w:szCs w:val="20"/>
          <w:lang w:eastAsia="en-US"/>
        </w:rPr>
        <w:t xml:space="preserve"> je dužan do</w:t>
      </w:r>
      <w:r>
        <w:rPr>
          <w:rFonts w:ascii="Arial" w:eastAsia="Calibri" w:hAnsi="Arial" w:cs="Arial"/>
          <w:sz w:val="20"/>
          <w:szCs w:val="20"/>
          <w:lang w:eastAsia="en-US"/>
        </w:rPr>
        <w:t>staviti Naručitelju u roku od 10 (deset</w:t>
      </w:r>
      <w:r w:rsidRPr="00FC02BC">
        <w:rPr>
          <w:rFonts w:ascii="Arial" w:eastAsia="Calibri" w:hAnsi="Arial" w:cs="Arial"/>
          <w:sz w:val="20"/>
          <w:szCs w:val="20"/>
          <w:lang w:eastAsia="en-US"/>
        </w:rPr>
        <w:t>) dana od dana potpisa</w:t>
      </w:r>
      <w:r>
        <w:rPr>
          <w:rFonts w:ascii="Arial" w:eastAsia="Calibri" w:hAnsi="Arial" w:cs="Arial"/>
          <w:sz w:val="20"/>
          <w:szCs w:val="20"/>
          <w:lang w:eastAsia="en-US"/>
        </w:rPr>
        <w:t xml:space="preserve"> i ovjere</w:t>
      </w:r>
      <w:r w:rsidRPr="00FC02BC">
        <w:rPr>
          <w:rFonts w:ascii="Arial" w:eastAsia="Calibri" w:hAnsi="Arial" w:cs="Arial"/>
          <w:sz w:val="20"/>
          <w:szCs w:val="20"/>
          <w:lang w:eastAsia="en-US"/>
        </w:rPr>
        <w:t xml:space="preserve"> okvirnog sporazuma, </w:t>
      </w:r>
      <w:r>
        <w:rPr>
          <w:rFonts w:ascii="Arial" w:eastAsia="Calibri" w:hAnsi="Arial" w:cs="Arial"/>
          <w:sz w:val="20"/>
          <w:szCs w:val="20"/>
          <w:lang w:eastAsia="en-US"/>
        </w:rPr>
        <w:t>a prije isteka jamstva za ozbiljnost ponude, s rokom važenja</w:t>
      </w:r>
      <w:r w:rsidRPr="00FC02BC">
        <w:rPr>
          <w:rFonts w:ascii="Arial" w:eastAsia="Calibri" w:hAnsi="Arial" w:cs="Arial"/>
          <w:sz w:val="20"/>
          <w:szCs w:val="20"/>
          <w:lang w:eastAsia="en-US"/>
        </w:rPr>
        <w:t xml:space="preserve"> do isteka roka </w:t>
      </w:r>
      <w:r>
        <w:rPr>
          <w:rFonts w:ascii="Arial" w:eastAsia="Calibri" w:hAnsi="Arial" w:cs="Arial"/>
          <w:sz w:val="20"/>
          <w:szCs w:val="20"/>
          <w:lang w:eastAsia="en-US"/>
        </w:rPr>
        <w:t>okvirnog sporazuma</w:t>
      </w:r>
      <w:r w:rsidRPr="00FC02BC">
        <w:rPr>
          <w:rFonts w:ascii="Arial" w:eastAsia="Calibri" w:hAnsi="Arial" w:cs="Arial"/>
          <w:sz w:val="20"/>
          <w:szCs w:val="20"/>
          <w:lang w:eastAsia="en-US"/>
        </w:rPr>
        <w:t>.</w:t>
      </w:r>
    </w:p>
    <w:p w14:paraId="791F13C1"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Pr>
          <w:rFonts w:ascii="Arial" w:eastAsia="Calibri" w:hAnsi="Arial" w:cs="Arial"/>
          <w:sz w:val="20"/>
          <w:szCs w:val="20"/>
          <w:lang w:eastAsia="en-US"/>
        </w:rPr>
        <w:t>U slučaju nedostavljanja</w:t>
      </w:r>
      <w:r w:rsidRPr="00FC02BC">
        <w:rPr>
          <w:rFonts w:ascii="Arial" w:eastAsia="Calibri" w:hAnsi="Arial" w:cs="Arial"/>
          <w:sz w:val="20"/>
          <w:szCs w:val="20"/>
          <w:lang w:eastAsia="en-US"/>
        </w:rPr>
        <w:t xml:space="preserve"> jams</w:t>
      </w:r>
      <w:r>
        <w:rPr>
          <w:rFonts w:ascii="Arial" w:eastAsia="Calibri" w:hAnsi="Arial" w:cs="Arial"/>
          <w:sz w:val="20"/>
          <w:szCs w:val="20"/>
          <w:lang w:eastAsia="en-US"/>
        </w:rPr>
        <w:t>tva za uredno ispunjenje okvirnog sporazuma u ugovorenom roku, Naručitelj ima pravo raskinuti okvirni sporazum i naplatiti jamstvo za ozbiljnost ponude.</w:t>
      </w:r>
    </w:p>
    <w:p w14:paraId="3845BC04"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793BBA">
        <w:rPr>
          <w:rFonts w:ascii="Arial" w:eastAsia="Calibri" w:hAnsi="Arial" w:cs="Arial"/>
          <w:sz w:val="20"/>
          <w:szCs w:val="20"/>
          <w:lang w:eastAsia="en-US"/>
        </w:rPr>
        <w:t xml:space="preserve">U slučaju </w:t>
      </w:r>
      <w:r>
        <w:rPr>
          <w:rFonts w:ascii="Arial" w:eastAsia="Calibri" w:hAnsi="Arial" w:cs="Arial"/>
          <w:sz w:val="20"/>
          <w:szCs w:val="20"/>
          <w:lang w:eastAsia="en-US"/>
        </w:rPr>
        <w:t>sklapanja okvirnog sporazuma sa zajednicom ponuditelja, jamstvo za uredno ispunjanje okvirnog sporazuma može dostaviti bilo koji član</w:t>
      </w:r>
      <w:r w:rsidRPr="00793BBA">
        <w:rPr>
          <w:rFonts w:ascii="Arial" w:eastAsia="Calibri" w:hAnsi="Arial" w:cs="Arial"/>
          <w:sz w:val="20"/>
          <w:szCs w:val="20"/>
          <w:lang w:eastAsia="en-US"/>
        </w:rPr>
        <w:t xml:space="preserve"> zajednice</w:t>
      </w:r>
      <w:r>
        <w:rPr>
          <w:rFonts w:ascii="Arial" w:eastAsia="Calibri" w:hAnsi="Arial" w:cs="Arial"/>
          <w:sz w:val="20"/>
          <w:szCs w:val="20"/>
          <w:lang w:eastAsia="en-US"/>
        </w:rPr>
        <w:t xml:space="preserve"> ponuditelja ili parcijalno s drugim članovima zajednice ponuditelja, pod uvjetom da jamstvo za uredno ispunjenje okvirnog sporazuma mora iznositi  10% ( deset posto) od vrijednosti okvirnog sporazuma ( bez PDV-a)</w:t>
      </w:r>
      <w:r w:rsidRPr="00793BBA">
        <w:rPr>
          <w:rFonts w:ascii="Arial" w:eastAsia="Calibri" w:hAnsi="Arial" w:cs="Arial"/>
          <w:sz w:val="20"/>
          <w:szCs w:val="20"/>
          <w:lang w:eastAsia="en-US"/>
        </w:rPr>
        <w:t>.</w:t>
      </w:r>
      <w:r>
        <w:rPr>
          <w:rFonts w:ascii="Arial" w:eastAsia="Calibri" w:hAnsi="Arial" w:cs="Arial"/>
          <w:sz w:val="20"/>
          <w:szCs w:val="20"/>
          <w:lang w:eastAsia="en-US"/>
        </w:rPr>
        <w:t xml:space="preserve"> Jamstvo ( bankarska garancija) mora sadržavati navod o tome da je riječ o zajednici ponuditelja.</w:t>
      </w:r>
    </w:p>
    <w:p w14:paraId="664AA451"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Umjesto jams</w:t>
      </w:r>
      <w:r>
        <w:rPr>
          <w:rFonts w:ascii="Arial" w:eastAsia="Calibri" w:hAnsi="Arial" w:cs="Arial"/>
          <w:sz w:val="20"/>
          <w:szCs w:val="20"/>
          <w:lang w:eastAsia="en-US"/>
        </w:rPr>
        <w:t>tva za uredno ispunjenje okvirnog sporazuma</w:t>
      </w:r>
      <w:r w:rsidRPr="00FC02BC">
        <w:rPr>
          <w:rFonts w:ascii="Arial" w:eastAsia="Calibri" w:hAnsi="Arial" w:cs="Arial"/>
          <w:sz w:val="20"/>
          <w:szCs w:val="20"/>
          <w:lang w:eastAsia="en-US"/>
        </w:rPr>
        <w:t xml:space="preserve"> o obl</w:t>
      </w:r>
      <w:r>
        <w:rPr>
          <w:rFonts w:ascii="Arial" w:eastAsia="Calibri" w:hAnsi="Arial" w:cs="Arial"/>
          <w:sz w:val="20"/>
          <w:szCs w:val="20"/>
          <w:lang w:eastAsia="en-US"/>
        </w:rPr>
        <w:t>iku bankarske garancije, ponuditelj</w:t>
      </w:r>
      <w:r w:rsidRPr="00FC02BC">
        <w:rPr>
          <w:rFonts w:ascii="Arial" w:eastAsia="Calibri" w:hAnsi="Arial" w:cs="Arial"/>
          <w:sz w:val="20"/>
          <w:szCs w:val="20"/>
          <w:lang w:eastAsia="en-US"/>
        </w:rPr>
        <w:t xml:space="preserve"> može dati novčani polog u iznos</w:t>
      </w:r>
      <w:r>
        <w:rPr>
          <w:rFonts w:ascii="Arial" w:eastAsia="Calibri" w:hAnsi="Arial" w:cs="Arial"/>
          <w:sz w:val="20"/>
          <w:szCs w:val="20"/>
          <w:lang w:eastAsia="en-US"/>
        </w:rPr>
        <w:t>u od 10 % vrijednosti okvirnog sporazuma ( bez PDV-a)</w:t>
      </w:r>
      <w:r w:rsidRPr="00FC02BC">
        <w:rPr>
          <w:rFonts w:ascii="Arial" w:eastAsia="Calibri" w:hAnsi="Arial" w:cs="Arial"/>
          <w:sz w:val="20"/>
          <w:szCs w:val="20"/>
          <w:lang w:eastAsia="en-US"/>
        </w:rPr>
        <w:t xml:space="preserve"> koji se uplaćuje putem naloga za plaćanje na račun GRAD ZADAR – IBAN: HR5924070001852000009, poziv na broj HR68 7706 – OIB – gospodarskog subjekta, s naznako</w:t>
      </w:r>
      <w:r>
        <w:rPr>
          <w:rFonts w:ascii="Arial" w:eastAsia="Calibri" w:hAnsi="Arial" w:cs="Arial"/>
          <w:sz w:val="20"/>
          <w:szCs w:val="20"/>
          <w:lang w:eastAsia="en-US"/>
        </w:rPr>
        <w:t>m jamstvo za uredno ispunjenje okvirnog sporazuma, evid.br. VN 110-3</w:t>
      </w:r>
      <w:r w:rsidRPr="00FC02BC">
        <w:rPr>
          <w:rFonts w:ascii="Arial" w:eastAsia="Calibri" w:hAnsi="Arial" w:cs="Arial"/>
          <w:sz w:val="20"/>
          <w:szCs w:val="20"/>
          <w:lang w:eastAsia="en-US"/>
        </w:rPr>
        <w:t>/20.</w:t>
      </w:r>
    </w:p>
    <w:p w14:paraId="588EA079" w14:textId="77777777" w:rsidR="003E4D40" w:rsidRDefault="003E4D40" w:rsidP="003E4D40">
      <w:pPr>
        <w:suppressAutoHyphens/>
        <w:autoSpaceDN w:val="0"/>
        <w:jc w:val="both"/>
        <w:textAlignment w:val="baseline"/>
        <w:rPr>
          <w:rFonts w:ascii="Arial" w:eastAsia="Calibri" w:hAnsi="Arial" w:cs="Arial"/>
          <w:noProof/>
          <w:color w:val="000000"/>
          <w:sz w:val="20"/>
          <w:szCs w:val="20"/>
          <w:lang w:eastAsia="en-US"/>
        </w:rPr>
      </w:pPr>
      <w:r>
        <w:rPr>
          <w:rFonts w:ascii="Arial" w:eastAsia="Calibri" w:hAnsi="Arial" w:cs="Arial"/>
          <w:noProof/>
          <w:color w:val="000000"/>
          <w:sz w:val="20"/>
          <w:szCs w:val="20"/>
          <w:lang w:eastAsia="en-US"/>
        </w:rPr>
        <w:t>U slučaju izmjene okvirnog sporazuma za vrijeme njegova trajanja, ponuditelj se obvezuje dostaviti novo jamstvo ili produženje istog u roku 7 (sedam) dana od dana obostranog potpisa izmjena okvirnog sporazuma.</w:t>
      </w:r>
    </w:p>
    <w:p w14:paraId="72AF351E" w14:textId="77777777" w:rsidR="003E4D40" w:rsidRDefault="003E4D40" w:rsidP="003E4D40">
      <w:pPr>
        <w:suppressAutoHyphens/>
        <w:autoSpaceDN w:val="0"/>
        <w:jc w:val="both"/>
        <w:textAlignment w:val="baseline"/>
        <w:rPr>
          <w:rFonts w:ascii="Arial" w:eastAsia="Calibri" w:hAnsi="Arial" w:cs="Arial"/>
          <w:noProof/>
          <w:color w:val="000000"/>
          <w:sz w:val="20"/>
          <w:szCs w:val="20"/>
          <w:lang w:eastAsia="en-US"/>
        </w:rPr>
      </w:pPr>
      <w:r>
        <w:rPr>
          <w:rFonts w:ascii="Arial" w:eastAsia="Calibri" w:hAnsi="Arial" w:cs="Arial"/>
          <w:noProof/>
          <w:color w:val="000000"/>
          <w:sz w:val="20"/>
          <w:szCs w:val="20"/>
          <w:lang w:eastAsia="en-US"/>
        </w:rPr>
        <w:t xml:space="preserve">U slučaju da ponuditelj ne dostavi novo jamstvo sukladno navedenom, Naručitelj će naplatiti prvotno dostavljeno jamstvo za uredno ispunjenje okvirnog sporazuma te ima pravo raskinuti okvirni sporazum. </w:t>
      </w:r>
    </w:p>
    <w:p w14:paraId="4695C712" w14:textId="77777777" w:rsidR="003E4D40" w:rsidRPr="00FC02BC" w:rsidRDefault="003E4D40" w:rsidP="003E4D40">
      <w:pPr>
        <w:suppressAutoHyphens/>
        <w:autoSpaceDN w:val="0"/>
        <w:jc w:val="both"/>
        <w:textAlignment w:val="baseline"/>
        <w:rPr>
          <w:rFonts w:ascii="Arial" w:hAnsi="Arial" w:cs="Arial"/>
          <w:bCs/>
          <w:sz w:val="20"/>
          <w:szCs w:val="20"/>
        </w:rPr>
      </w:pPr>
    </w:p>
    <w:p w14:paraId="7B02CB16" w14:textId="77777777" w:rsidR="003E4D40" w:rsidRPr="00FC02BC" w:rsidRDefault="003E4D40" w:rsidP="003E4D40">
      <w:pPr>
        <w:suppressAutoHyphens/>
        <w:autoSpaceDN w:val="0"/>
        <w:jc w:val="center"/>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Članak 5.</w:t>
      </w:r>
    </w:p>
    <w:p w14:paraId="35360B1F" w14:textId="77777777" w:rsidR="003E4D40" w:rsidRPr="00FC02BC" w:rsidRDefault="003E4D40" w:rsidP="003E4D40">
      <w:pPr>
        <w:suppressAutoHyphens/>
        <w:autoSpaceDN w:val="0"/>
        <w:jc w:val="center"/>
        <w:textAlignment w:val="baseline"/>
        <w:rPr>
          <w:rFonts w:ascii="Arial" w:eastAsia="Calibri" w:hAnsi="Arial" w:cs="Arial"/>
          <w:sz w:val="20"/>
          <w:szCs w:val="20"/>
          <w:lang w:eastAsia="en-US"/>
        </w:rPr>
      </w:pPr>
    </w:p>
    <w:p w14:paraId="75556F1D" w14:textId="77777777" w:rsidR="003E4D40" w:rsidRPr="00FC02BC" w:rsidRDefault="003E4D40" w:rsidP="003E4D40">
      <w:pPr>
        <w:tabs>
          <w:tab w:val="num" w:pos="900"/>
        </w:tabs>
        <w:jc w:val="both"/>
        <w:rPr>
          <w:rFonts w:ascii="Arial" w:eastAsia="Calibri" w:hAnsi="Arial" w:cs="Arial"/>
          <w:sz w:val="20"/>
          <w:szCs w:val="20"/>
          <w:lang w:eastAsia="en-US"/>
        </w:rPr>
      </w:pPr>
    </w:p>
    <w:p w14:paraId="699496FB"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Ugovorne stranke su suglasne da cijena za </w:t>
      </w:r>
      <w:r>
        <w:rPr>
          <w:rFonts w:ascii="Arial" w:eastAsia="Calibri" w:hAnsi="Arial" w:cs="Arial"/>
          <w:sz w:val="20"/>
          <w:szCs w:val="20"/>
          <w:lang w:eastAsia="en-US"/>
        </w:rPr>
        <w:t xml:space="preserve">preventivnu dezinfekciju, dezinsekciju i deratizaciju </w:t>
      </w:r>
      <w:r w:rsidRPr="00FC02BC">
        <w:rPr>
          <w:rFonts w:ascii="Arial" w:eastAsia="Calibri" w:hAnsi="Arial" w:cs="Arial"/>
          <w:sz w:val="20"/>
          <w:szCs w:val="20"/>
          <w:lang w:eastAsia="en-US"/>
        </w:rPr>
        <w:t xml:space="preserve">za razdoblje od četiri godine iz članka 1. ovog sporazuma iznosi (za cjelokupno razdoblje) </w:t>
      </w:r>
      <w:r w:rsidRPr="00FC02BC">
        <w:rPr>
          <w:rFonts w:ascii="Arial" w:eastAsia="Calibri" w:hAnsi="Arial" w:cs="Arial"/>
          <w:b/>
          <w:sz w:val="20"/>
          <w:szCs w:val="20"/>
          <w:lang w:eastAsia="en-US"/>
        </w:rPr>
        <w:t>_____________</w:t>
      </w:r>
      <w:r w:rsidRPr="00FC02BC">
        <w:rPr>
          <w:rFonts w:ascii="Arial" w:eastAsia="Calibri" w:hAnsi="Arial" w:cs="Arial"/>
          <w:sz w:val="20"/>
          <w:szCs w:val="20"/>
          <w:lang w:eastAsia="en-US"/>
        </w:rPr>
        <w:t xml:space="preserve">  kn bez PDV-a odnosno </w:t>
      </w:r>
    </w:p>
    <w:p w14:paraId="0471074F" w14:textId="77777777" w:rsidR="003E4D40" w:rsidRPr="00FC02BC" w:rsidRDefault="003E4D40" w:rsidP="003E4D40">
      <w:pPr>
        <w:suppressAutoHyphens/>
        <w:autoSpaceDN w:val="0"/>
        <w:jc w:val="center"/>
        <w:textAlignment w:val="baseline"/>
        <w:rPr>
          <w:rFonts w:ascii="Arial" w:eastAsia="Calibri" w:hAnsi="Arial" w:cs="Arial"/>
          <w:sz w:val="20"/>
          <w:szCs w:val="20"/>
          <w:lang w:eastAsia="en-US"/>
        </w:rPr>
      </w:pPr>
    </w:p>
    <w:p w14:paraId="7F32194B" w14:textId="77777777" w:rsidR="003E4D40" w:rsidRPr="00FC02BC" w:rsidRDefault="003E4D40" w:rsidP="003E4D40">
      <w:pPr>
        <w:suppressAutoHyphens/>
        <w:autoSpaceDN w:val="0"/>
        <w:jc w:val="center"/>
        <w:textAlignment w:val="baseline"/>
        <w:rPr>
          <w:rFonts w:ascii="Arial" w:eastAsia="Calibri" w:hAnsi="Arial" w:cs="Arial"/>
          <w:b/>
          <w:sz w:val="20"/>
          <w:szCs w:val="20"/>
          <w:lang w:eastAsia="en-US"/>
        </w:rPr>
      </w:pPr>
      <w:r w:rsidRPr="00FC02BC">
        <w:rPr>
          <w:rFonts w:ascii="Arial" w:eastAsia="Calibri" w:hAnsi="Arial" w:cs="Arial"/>
          <w:b/>
          <w:sz w:val="20"/>
          <w:szCs w:val="20"/>
          <w:lang w:eastAsia="en-US"/>
        </w:rPr>
        <w:t>_________________ kn s PDV-om.</w:t>
      </w:r>
    </w:p>
    <w:p w14:paraId="400149E8" w14:textId="77777777" w:rsidR="003E4D40" w:rsidRPr="00FC02BC" w:rsidRDefault="003E4D40" w:rsidP="003E4D40">
      <w:pPr>
        <w:suppressAutoHyphens/>
        <w:autoSpaceDN w:val="0"/>
        <w:jc w:val="center"/>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(______________________________________________)</w:t>
      </w:r>
    </w:p>
    <w:p w14:paraId="0C7D2645" w14:textId="77777777" w:rsidR="003E4D40" w:rsidRPr="00FC02BC" w:rsidRDefault="003E4D40" w:rsidP="003E4D40">
      <w:pPr>
        <w:suppressAutoHyphens/>
        <w:autoSpaceDN w:val="0"/>
        <w:jc w:val="center"/>
        <w:textAlignment w:val="baseline"/>
        <w:rPr>
          <w:rFonts w:ascii="Arial" w:eastAsia="Calibri" w:hAnsi="Arial" w:cs="Arial"/>
          <w:b/>
          <w:sz w:val="20"/>
          <w:szCs w:val="20"/>
          <w:lang w:eastAsia="en-US"/>
        </w:rPr>
      </w:pPr>
    </w:p>
    <w:p w14:paraId="3831E881" w14:textId="77777777" w:rsidR="003E4D40" w:rsidRPr="00FC02BC" w:rsidRDefault="003E4D40" w:rsidP="003E4D40">
      <w:pPr>
        <w:suppressAutoHyphens/>
        <w:autoSpaceDN w:val="0"/>
        <w:jc w:val="center"/>
        <w:textAlignment w:val="baseline"/>
        <w:rPr>
          <w:rFonts w:ascii="Arial" w:eastAsia="Calibri" w:hAnsi="Arial" w:cs="Arial"/>
          <w:b/>
          <w:sz w:val="20"/>
          <w:szCs w:val="20"/>
          <w:lang w:eastAsia="en-US"/>
        </w:rPr>
      </w:pPr>
    </w:p>
    <w:p w14:paraId="6DB1629E"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p>
    <w:p w14:paraId="49214BB9" w14:textId="77777777" w:rsidR="003E4D40" w:rsidRPr="00FC02BC" w:rsidRDefault="003E4D40" w:rsidP="003E4D40">
      <w:pPr>
        <w:suppressAutoHyphens/>
        <w:autoSpaceDN w:val="0"/>
        <w:jc w:val="center"/>
        <w:textAlignment w:val="baseline"/>
        <w:rPr>
          <w:rFonts w:ascii="Arial" w:eastAsia="Calibri" w:hAnsi="Arial" w:cs="Arial"/>
          <w:sz w:val="20"/>
          <w:szCs w:val="20"/>
          <w:lang w:eastAsia="en-US"/>
        </w:rPr>
      </w:pPr>
      <w:r>
        <w:rPr>
          <w:rFonts w:ascii="Arial" w:eastAsia="Calibri" w:hAnsi="Arial" w:cs="Arial"/>
          <w:sz w:val="20"/>
          <w:szCs w:val="20"/>
          <w:lang w:eastAsia="en-US"/>
        </w:rPr>
        <w:t>Članak 6</w:t>
      </w:r>
      <w:r w:rsidRPr="00FC02BC">
        <w:rPr>
          <w:rFonts w:ascii="Arial" w:eastAsia="Calibri" w:hAnsi="Arial" w:cs="Arial"/>
          <w:sz w:val="20"/>
          <w:szCs w:val="20"/>
          <w:lang w:eastAsia="en-US"/>
        </w:rPr>
        <w:t>.</w:t>
      </w:r>
    </w:p>
    <w:p w14:paraId="1D62C9A8"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p>
    <w:p w14:paraId="71DEF683" w14:textId="77777777" w:rsidR="003E4D40" w:rsidRPr="00FC02BC" w:rsidRDefault="003E4D40" w:rsidP="003E4D40">
      <w:pPr>
        <w:tabs>
          <w:tab w:val="left" w:pos="360"/>
        </w:tabs>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Ob</w:t>
      </w:r>
      <w:r>
        <w:rPr>
          <w:rFonts w:ascii="Arial" w:eastAsia="Calibri" w:hAnsi="Arial" w:cs="Arial"/>
          <w:sz w:val="20"/>
          <w:szCs w:val="20"/>
          <w:lang w:eastAsia="en-US"/>
        </w:rPr>
        <w:t>račun i naplata izvedenih usluga</w:t>
      </w:r>
      <w:r w:rsidRPr="00FC02BC">
        <w:rPr>
          <w:rFonts w:ascii="Arial" w:eastAsia="Calibri" w:hAnsi="Arial" w:cs="Arial"/>
          <w:sz w:val="20"/>
          <w:szCs w:val="20"/>
          <w:lang w:eastAsia="en-US"/>
        </w:rPr>
        <w:t xml:space="preserve"> obavit će se nakon potpisom prihvaćenih mjesečnih situacija (računa) od strane naručitelja, a sve temeljem jediničnih cijena iz ponudbenog troškovnika i s</w:t>
      </w:r>
      <w:r>
        <w:rPr>
          <w:rFonts w:ascii="Arial" w:eastAsia="Calibri" w:hAnsi="Arial" w:cs="Arial"/>
          <w:sz w:val="20"/>
          <w:szCs w:val="20"/>
          <w:lang w:eastAsia="en-US"/>
        </w:rPr>
        <w:t>tvarno izvedenih količina usluga</w:t>
      </w:r>
      <w:r w:rsidRPr="00FC02BC">
        <w:rPr>
          <w:rFonts w:ascii="Arial" w:eastAsia="Calibri" w:hAnsi="Arial" w:cs="Arial"/>
          <w:sz w:val="20"/>
          <w:szCs w:val="20"/>
          <w:lang w:eastAsia="en-US"/>
        </w:rPr>
        <w:t>.</w:t>
      </w:r>
    </w:p>
    <w:p w14:paraId="11A4008B" w14:textId="77777777" w:rsidR="003E4D40" w:rsidRPr="00FC02BC" w:rsidRDefault="003E4D40" w:rsidP="003E4D40">
      <w:pPr>
        <w:tabs>
          <w:tab w:val="left" w:pos="360"/>
        </w:tabs>
        <w:suppressAutoHyphens/>
        <w:autoSpaceDN w:val="0"/>
        <w:jc w:val="both"/>
        <w:textAlignment w:val="baseline"/>
        <w:rPr>
          <w:rFonts w:ascii="Arial" w:eastAsia="Calibri" w:hAnsi="Arial" w:cs="Arial"/>
          <w:sz w:val="20"/>
          <w:szCs w:val="20"/>
          <w:lang w:eastAsia="en-US"/>
        </w:rPr>
      </w:pPr>
    </w:p>
    <w:p w14:paraId="5BB59F33" w14:textId="77777777" w:rsidR="003E4D40" w:rsidRPr="00FC02BC" w:rsidRDefault="003E4D40" w:rsidP="003E4D40">
      <w:pPr>
        <w:tabs>
          <w:tab w:val="left" w:pos="360"/>
        </w:tabs>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Naručitelj se obvezuje ovjereni neprije</w:t>
      </w:r>
      <w:r>
        <w:rPr>
          <w:rFonts w:ascii="Arial" w:eastAsia="Calibri" w:hAnsi="Arial" w:cs="Arial"/>
          <w:sz w:val="20"/>
          <w:szCs w:val="20"/>
          <w:lang w:eastAsia="en-US"/>
        </w:rPr>
        <w:t>porni dio mjesečnih situacija (</w:t>
      </w:r>
      <w:r w:rsidRPr="00FC02BC">
        <w:rPr>
          <w:rFonts w:ascii="Arial" w:eastAsia="Calibri" w:hAnsi="Arial" w:cs="Arial"/>
          <w:sz w:val="20"/>
          <w:szCs w:val="20"/>
          <w:lang w:eastAsia="en-US"/>
        </w:rPr>
        <w:t xml:space="preserve">računa) platiti Izvođaču u roku 30 (trideset) dana od dana primitka računa na račun broj: __________________________________ kod   </w:t>
      </w:r>
    </w:p>
    <w:p w14:paraId="61A94509"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p>
    <w:p w14:paraId="35CA5E7C" w14:textId="77777777" w:rsidR="003E4D40" w:rsidRPr="00FC02BC" w:rsidRDefault="003E4D40" w:rsidP="003E4D40">
      <w:pPr>
        <w:suppressAutoHyphens/>
        <w:autoSpaceDN w:val="0"/>
        <w:jc w:val="center"/>
        <w:textAlignment w:val="baseline"/>
        <w:rPr>
          <w:rFonts w:ascii="Arial" w:eastAsia="Calibri" w:hAnsi="Arial" w:cs="Arial"/>
          <w:sz w:val="20"/>
          <w:szCs w:val="20"/>
          <w:lang w:eastAsia="en-US"/>
        </w:rPr>
      </w:pPr>
      <w:r>
        <w:rPr>
          <w:rFonts w:ascii="Arial" w:eastAsia="Calibri" w:hAnsi="Arial" w:cs="Arial"/>
          <w:sz w:val="20"/>
          <w:szCs w:val="20"/>
          <w:lang w:eastAsia="en-US"/>
        </w:rPr>
        <w:t>Članak 7</w:t>
      </w:r>
      <w:r w:rsidRPr="00FC02BC">
        <w:rPr>
          <w:rFonts w:ascii="Arial" w:eastAsia="Calibri" w:hAnsi="Arial" w:cs="Arial"/>
          <w:sz w:val="20"/>
          <w:szCs w:val="20"/>
          <w:lang w:eastAsia="en-US"/>
        </w:rPr>
        <w:t>.</w:t>
      </w:r>
    </w:p>
    <w:p w14:paraId="2F978A53"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p>
    <w:p w14:paraId="63A24C5F"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Pri sklapanju godišnjih ugovora o javnoj nabavi, ugovorene strane ne smiju mijenjati bitne uvjete ovog Okvirnog sporazuma.</w:t>
      </w:r>
    </w:p>
    <w:p w14:paraId="6458B785" w14:textId="77777777" w:rsidR="003E4D40"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lastRenderedPageBreak/>
        <w:t xml:space="preserve">Godišnjim ugovorima o javnoj nabavi utvrdit će se prava i obveze ugovorenih strana koje nisu uređene ovim Okvirnim sporazumom, sukladno Dokumentaciji o nabavi i ponudi  iz članka </w:t>
      </w:r>
      <w:smartTag w:uri="urn:schemas-microsoft-com:office:smarttags" w:element="metricconverter">
        <w:smartTagPr>
          <w:attr w:name="ProductID" w:val="1. st"/>
        </w:smartTagPr>
        <w:r w:rsidRPr="00FC02BC">
          <w:rPr>
            <w:rFonts w:ascii="Arial" w:eastAsia="Calibri" w:hAnsi="Arial" w:cs="Arial"/>
            <w:sz w:val="20"/>
            <w:szCs w:val="20"/>
            <w:lang w:eastAsia="en-US"/>
          </w:rPr>
          <w:t>1. st</w:t>
        </w:r>
      </w:smartTag>
      <w:r w:rsidRPr="00FC02BC">
        <w:rPr>
          <w:rFonts w:ascii="Arial" w:eastAsia="Calibri" w:hAnsi="Arial" w:cs="Arial"/>
          <w:sz w:val="20"/>
          <w:szCs w:val="20"/>
          <w:lang w:eastAsia="en-US"/>
        </w:rPr>
        <w:t>. 1. ovog Okvirnog sporazuma.</w:t>
      </w:r>
    </w:p>
    <w:p w14:paraId="3A854F72" w14:textId="77777777" w:rsidR="003E4D40" w:rsidRDefault="003E4D40" w:rsidP="003E4D40">
      <w:pPr>
        <w:suppressAutoHyphens/>
        <w:autoSpaceDN w:val="0"/>
        <w:jc w:val="both"/>
        <w:textAlignment w:val="baseline"/>
        <w:rPr>
          <w:rFonts w:ascii="Arial" w:eastAsia="Calibri" w:hAnsi="Arial" w:cs="Arial"/>
          <w:sz w:val="20"/>
          <w:szCs w:val="20"/>
          <w:lang w:eastAsia="en-US"/>
        </w:rPr>
      </w:pPr>
    </w:p>
    <w:p w14:paraId="274591FF"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p>
    <w:p w14:paraId="32FEA55A"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                                                          </w:t>
      </w:r>
    </w:p>
    <w:p w14:paraId="6E1A2CA2" w14:textId="77777777" w:rsidR="003E4D40" w:rsidRPr="00FC02BC" w:rsidRDefault="003E4D40" w:rsidP="003E4D40">
      <w:pPr>
        <w:suppressAutoHyphens/>
        <w:autoSpaceDN w:val="0"/>
        <w:jc w:val="center"/>
        <w:textAlignment w:val="baseline"/>
        <w:rPr>
          <w:rFonts w:ascii="Arial" w:eastAsia="Calibri" w:hAnsi="Arial" w:cs="Arial"/>
          <w:sz w:val="20"/>
          <w:szCs w:val="20"/>
          <w:lang w:eastAsia="en-US"/>
        </w:rPr>
      </w:pPr>
      <w:r>
        <w:rPr>
          <w:rFonts w:ascii="Arial" w:eastAsia="Calibri" w:hAnsi="Arial" w:cs="Arial"/>
          <w:sz w:val="20"/>
          <w:szCs w:val="20"/>
          <w:lang w:eastAsia="en-US"/>
        </w:rPr>
        <w:t>Članak 8</w:t>
      </w:r>
      <w:r w:rsidRPr="00FC02BC">
        <w:rPr>
          <w:rFonts w:ascii="Arial" w:eastAsia="Calibri" w:hAnsi="Arial" w:cs="Arial"/>
          <w:sz w:val="20"/>
          <w:szCs w:val="20"/>
          <w:lang w:eastAsia="en-US"/>
        </w:rPr>
        <w:t>.</w:t>
      </w:r>
    </w:p>
    <w:p w14:paraId="7D2F32DE"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p>
    <w:p w14:paraId="16BF5DC5"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Pr>
          <w:rFonts w:ascii="Arial" w:eastAsia="Calibri" w:hAnsi="Arial" w:cs="Arial"/>
          <w:sz w:val="20"/>
          <w:szCs w:val="20"/>
          <w:lang w:eastAsia="en-US"/>
        </w:rPr>
        <w:t>Ponuditelj</w:t>
      </w:r>
      <w:r w:rsidRPr="00FC02BC">
        <w:rPr>
          <w:rFonts w:ascii="Arial" w:eastAsia="Calibri" w:hAnsi="Arial" w:cs="Arial"/>
          <w:sz w:val="20"/>
          <w:szCs w:val="20"/>
          <w:lang w:eastAsia="en-US"/>
        </w:rPr>
        <w:t xml:space="preserve"> se obvezuje izvršavati ugovor o javnoj nabavi savjesno i odgovorno, na način određen ovim Okvirnim sporazumom i pojedinačnim godišnjim ugovorima, s pažnjom dobrog gospodarstvenika.</w:t>
      </w:r>
    </w:p>
    <w:p w14:paraId="467D106E"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Naručitelj ima pravo raskinuti svaki godišnji ugovor pisanom obaviješću u slučaju nepoštivanja obve</w:t>
      </w:r>
      <w:r>
        <w:rPr>
          <w:rFonts w:ascii="Arial" w:eastAsia="Calibri" w:hAnsi="Arial" w:cs="Arial"/>
          <w:sz w:val="20"/>
          <w:szCs w:val="20"/>
          <w:lang w:eastAsia="en-US"/>
        </w:rPr>
        <w:t>za iz ugovora od strane ponuditelja</w:t>
      </w:r>
      <w:r w:rsidRPr="00FC02BC">
        <w:rPr>
          <w:rFonts w:ascii="Arial" w:eastAsia="Calibri" w:hAnsi="Arial" w:cs="Arial"/>
          <w:sz w:val="20"/>
          <w:szCs w:val="20"/>
          <w:lang w:eastAsia="en-US"/>
        </w:rPr>
        <w:t xml:space="preserve"> uz otkazni rok od 30 dana od dana podnošenja pisane obavijesti o raskidu ugovora. Raskid svakog pojedinačnog ugovora od strane Naručitelja ujedno znači i raskid ovog Okvi</w:t>
      </w:r>
      <w:r>
        <w:rPr>
          <w:rFonts w:ascii="Arial" w:eastAsia="Calibri" w:hAnsi="Arial" w:cs="Arial"/>
          <w:sz w:val="20"/>
          <w:szCs w:val="20"/>
          <w:lang w:eastAsia="en-US"/>
        </w:rPr>
        <w:t>rnog sporazuma o čemu će ponuditelj</w:t>
      </w:r>
      <w:r w:rsidRPr="00FC02BC">
        <w:rPr>
          <w:rFonts w:ascii="Arial" w:eastAsia="Calibri" w:hAnsi="Arial" w:cs="Arial"/>
          <w:sz w:val="20"/>
          <w:szCs w:val="20"/>
          <w:lang w:eastAsia="en-US"/>
        </w:rPr>
        <w:t xml:space="preserve"> biti izvješten pisanim putem preporučenom poštanskom pošiljkom ili na drugi dokaziv način.</w:t>
      </w:r>
    </w:p>
    <w:p w14:paraId="46EC18D6"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p>
    <w:p w14:paraId="6A81B184" w14:textId="77777777" w:rsidR="003E4D40" w:rsidRPr="00FC02BC" w:rsidRDefault="003E4D40" w:rsidP="003E4D40">
      <w:pPr>
        <w:suppressAutoHyphens/>
        <w:autoSpaceDN w:val="0"/>
        <w:textAlignment w:val="baseline"/>
        <w:rPr>
          <w:rFonts w:ascii="Arial" w:eastAsia="Calibri" w:hAnsi="Arial" w:cs="Arial"/>
          <w:sz w:val="20"/>
          <w:szCs w:val="20"/>
          <w:lang w:eastAsia="en-US"/>
        </w:rPr>
      </w:pPr>
    </w:p>
    <w:p w14:paraId="0C8404C0" w14:textId="77777777" w:rsidR="003E4D40" w:rsidRPr="00FC02BC" w:rsidRDefault="003E4D40" w:rsidP="003E4D40">
      <w:pPr>
        <w:suppressAutoHyphens/>
        <w:autoSpaceDN w:val="0"/>
        <w:jc w:val="both"/>
        <w:textAlignment w:val="baseline"/>
        <w:rPr>
          <w:rFonts w:ascii="Arial" w:eastAsia="Calibri" w:hAnsi="Arial" w:cs="Arial"/>
          <w:b/>
          <w:sz w:val="20"/>
          <w:szCs w:val="20"/>
          <w:lang w:eastAsia="en-US"/>
        </w:rPr>
      </w:pPr>
      <w:r w:rsidRPr="00FC02BC">
        <w:rPr>
          <w:rFonts w:ascii="Arial" w:eastAsia="Calibri" w:hAnsi="Arial" w:cs="Arial"/>
          <w:b/>
          <w:sz w:val="20"/>
          <w:szCs w:val="20"/>
          <w:lang w:eastAsia="en-US"/>
        </w:rPr>
        <w:t>ZAVRŠNE ODREDBE</w:t>
      </w:r>
    </w:p>
    <w:p w14:paraId="3FB6ED87" w14:textId="77777777" w:rsidR="003E4D40" w:rsidRPr="00FC02BC" w:rsidRDefault="003E4D40" w:rsidP="003E4D40">
      <w:pPr>
        <w:suppressAutoHyphens/>
        <w:autoSpaceDN w:val="0"/>
        <w:jc w:val="both"/>
        <w:textAlignment w:val="baseline"/>
        <w:rPr>
          <w:rFonts w:ascii="Arial" w:eastAsia="Calibri" w:hAnsi="Arial" w:cs="Arial"/>
          <w:b/>
          <w:sz w:val="20"/>
          <w:szCs w:val="20"/>
          <w:lang w:eastAsia="en-US"/>
        </w:rPr>
      </w:pPr>
    </w:p>
    <w:p w14:paraId="67C31B39" w14:textId="77777777" w:rsidR="003E4D40" w:rsidRPr="00FC02BC" w:rsidRDefault="003E4D40" w:rsidP="003E4D40">
      <w:pPr>
        <w:suppressAutoHyphens/>
        <w:autoSpaceDN w:val="0"/>
        <w:jc w:val="center"/>
        <w:textAlignment w:val="baseline"/>
        <w:rPr>
          <w:rFonts w:ascii="Arial" w:eastAsia="Calibri" w:hAnsi="Arial" w:cs="Arial"/>
          <w:sz w:val="20"/>
          <w:szCs w:val="20"/>
          <w:lang w:eastAsia="en-US"/>
        </w:rPr>
      </w:pPr>
      <w:r>
        <w:rPr>
          <w:rFonts w:ascii="Arial" w:eastAsia="Calibri" w:hAnsi="Arial" w:cs="Arial"/>
          <w:sz w:val="20"/>
          <w:szCs w:val="20"/>
          <w:lang w:eastAsia="en-US"/>
        </w:rPr>
        <w:t>Članak 9</w:t>
      </w:r>
      <w:r w:rsidRPr="00FC02BC">
        <w:rPr>
          <w:rFonts w:ascii="Arial" w:eastAsia="Calibri" w:hAnsi="Arial" w:cs="Arial"/>
          <w:sz w:val="20"/>
          <w:szCs w:val="20"/>
          <w:lang w:eastAsia="en-US"/>
        </w:rPr>
        <w:t>.</w:t>
      </w:r>
    </w:p>
    <w:p w14:paraId="42F848FA"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p>
    <w:p w14:paraId="4A146E8B"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Ugovorne strane su suglasne da će sve eventualne sporove proizašle iz ovog Okvirnog sporazuma kao i sklopljenih pojedinačnih godišnjih ugovora rješavati prvenstveno međusobnim dogovaranjem.</w:t>
      </w:r>
    </w:p>
    <w:p w14:paraId="0CE1AE87"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Ako ugovorne strane ne uspiju riješiti nastali spor ili problem međusobnim dogovaranjem, spor će se riješiti kod nadležnog suda u Zadru.</w:t>
      </w:r>
    </w:p>
    <w:p w14:paraId="48F13753"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Na sve ono što nije regulirano odredbama ovog Okvirnog sporazuma, kao i pojedinačnim godišnjim ugovorima, neposredno će se primijeniti odredbe Zakona o obveznim odnosima.</w:t>
      </w:r>
    </w:p>
    <w:p w14:paraId="68E45386"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p>
    <w:p w14:paraId="1A653CDC" w14:textId="77777777" w:rsidR="003E4D40" w:rsidRPr="00FC02BC" w:rsidRDefault="003E4D40" w:rsidP="003E4D40">
      <w:pPr>
        <w:suppressAutoHyphens/>
        <w:autoSpaceDN w:val="0"/>
        <w:jc w:val="center"/>
        <w:textAlignment w:val="baseline"/>
        <w:rPr>
          <w:rFonts w:ascii="Arial" w:eastAsia="Calibri" w:hAnsi="Arial" w:cs="Arial"/>
          <w:sz w:val="20"/>
          <w:szCs w:val="20"/>
          <w:lang w:eastAsia="en-US"/>
        </w:rPr>
      </w:pPr>
      <w:r>
        <w:rPr>
          <w:rFonts w:ascii="Arial" w:eastAsia="Calibri" w:hAnsi="Arial" w:cs="Arial"/>
          <w:sz w:val="20"/>
          <w:szCs w:val="20"/>
          <w:lang w:eastAsia="en-US"/>
        </w:rPr>
        <w:t>Članak 10</w:t>
      </w:r>
      <w:r w:rsidRPr="00FC02BC">
        <w:rPr>
          <w:rFonts w:ascii="Arial" w:eastAsia="Calibri" w:hAnsi="Arial" w:cs="Arial"/>
          <w:sz w:val="20"/>
          <w:szCs w:val="20"/>
          <w:lang w:eastAsia="en-US"/>
        </w:rPr>
        <w:t>.</w:t>
      </w:r>
    </w:p>
    <w:p w14:paraId="38DC7D18"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                     </w:t>
      </w:r>
    </w:p>
    <w:p w14:paraId="7DB7CBE5"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Okvirni sporazum stupa na snagu danom potpisa ovlaštenih predstavnika obiju stranki okvirnog sporazuma.</w:t>
      </w:r>
    </w:p>
    <w:p w14:paraId="0F1609A7"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p>
    <w:p w14:paraId="5B7D1013"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                       </w:t>
      </w:r>
    </w:p>
    <w:p w14:paraId="67DEA2E2"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                                     </w:t>
      </w:r>
    </w:p>
    <w:p w14:paraId="631BAD36" w14:textId="77777777" w:rsidR="003E4D40" w:rsidRPr="00FC02BC" w:rsidRDefault="003E4D40" w:rsidP="003E4D40">
      <w:pPr>
        <w:suppressAutoHyphens/>
        <w:autoSpaceDN w:val="0"/>
        <w:jc w:val="center"/>
        <w:textAlignment w:val="baseline"/>
        <w:rPr>
          <w:rFonts w:ascii="Arial" w:eastAsia="Calibri" w:hAnsi="Arial" w:cs="Arial"/>
          <w:sz w:val="20"/>
          <w:szCs w:val="20"/>
          <w:lang w:eastAsia="en-US"/>
        </w:rPr>
      </w:pPr>
      <w:r>
        <w:rPr>
          <w:rFonts w:ascii="Arial" w:eastAsia="Calibri" w:hAnsi="Arial" w:cs="Arial"/>
          <w:sz w:val="20"/>
          <w:szCs w:val="20"/>
          <w:lang w:eastAsia="en-US"/>
        </w:rPr>
        <w:t>Članak 11</w:t>
      </w:r>
      <w:r w:rsidRPr="00FC02BC">
        <w:rPr>
          <w:rFonts w:ascii="Arial" w:eastAsia="Calibri" w:hAnsi="Arial" w:cs="Arial"/>
          <w:sz w:val="20"/>
          <w:szCs w:val="20"/>
          <w:lang w:eastAsia="en-US"/>
        </w:rPr>
        <w:t>.</w:t>
      </w:r>
    </w:p>
    <w:p w14:paraId="37D0ED26"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p>
    <w:p w14:paraId="6526A04C"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Sastavni dijelovi ovog Okvirnog sporazuma su:</w:t>
      </w:r>
    </w:p>
    <w:p w14:paraId="15E0671E" w14:textId="77777777" w:rsidR="003E4D40" w:rsidRPr="00FC02BC" w:rsidRDefault="003E4D40" w:rsidP="003E4D40">
      <w:pPr>
        <w:numPr>
          <w:ilvl w:val="0"/>
          <w:numId w:val="38"/>
        </w:numPr>
        <w:suppressAutoHyphens/>
        <w:autoSpaceDN w:val="0"/>
        <w:spacing w:after="200" w:line="276" w:lineRule="auto"/>
        <w:ind w:left="0" w:firstLine="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Obrazac ponude Ponuditelja</w:t>
      </w:r>
    </w:p>
    <w:p w14:paraId="5CE0A5C4" w14:textId="77777777" w:rsidR="003E4D40" w:rsidRPr="00FC02BC" w:rsidRDefault="003E4D40" w:rsidP="003E4D40">
      <w:pPr>
        <w:numPr>
          <w:ilvl w:val="0"/>
          <w:numId w:val="38"/>
        </w:numPr>
        <w:suppressAutoHyphens/>
        <w:autoSpaceDN w:val="0"/>
        <w:spacing w:after="200" w:line="276" w:lineRule="auto"/>
        <w:ind w:left="0" w:firstLine="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Troškovnik iz ponude Ponuditelja</w:t>
      </w:r>
    </w:p>
    <w:p w14:paraId="31442F10"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p>
    <w:p w14:paraId="1FCE5101" w14:textId="77777777" w:rsidR="003E4D40" w:rsidRPr="00FC02BC" w:rsidRDefault="003E4D40" w:rsidP="003E4D40">
      <w:pPr>
        <w:suppressAutoHyphens/>
        <w:autoSpaceDN w:val="0"/>
        <w:jc w:val="center"/>
        <w:textAlignment w:val="baseline"/>
        <w:rPr>
          <w:rFonts w:ascii="Arial" w:eastAsia="Calibri" w:hAnsi="Arial" w:cs="Arial"/>
          <w:sz w:val="20"/>
          <w:szCs w:val="20"/>
          <w:lang w:eastAsia="en-US"/>
        </w:rPr>
      </w:pPr>
      <w:r>
        <w:rPr>
          <w:rFonts w:ascii="Arial" w:eastAsia="Calibri" w:hAnsi="Arial" w:cs="Arial"/>
          <w:sz w:val="20"/>
          <w:szCs w:val="20"/>
          <w:lang w:eastAsia="en-US"/>
        </w:rPr>
        <w:t>Članak 12</w:t>
      </w:r>
      <w:r w:rsidRPr="00FC02BC">
        <w:rPr>
          <w:rFonts w:ascii="Arial" w:eastAsia="Calibri" w:hAnsi="Arial" w:cs="Arial"/>
          <w:sz w:val="20"/>
          <w:szCs w:val="20"/>
          <w:lang w:eastAsia="en-US"/>
        </w:rPr>
        <w:t>.</w:t>
      </w:r>
    </w:p>
    <w:p w14:paraId="4906652F"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p>
    <w:p w14:paraId="1564A367"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Ovaj Ok</w:t>
      </w:r>
      <w:r>
        <w:rPr>
          <w:rFonts w:ascii="Arial" w:eastAsia="Calibri" w:hAnsi="Arial" w:cs="Arial"/>
          <w:sz w:val="20"/>
          <w:szCs w:val="20"/>
          <w:lang w:eastAsia="en-US"/>
        </w:rPr>
        <w:t>virni sporazum sastavljen je u 7 (sedam</w:t>
      </w:r>
      <w:r w:rsidRPr="00FC02BC">
        <w:rPr>
          <w:rFonts w:ascii="Arial" w:eastAsia="Calibri" w:hAnsi="Arial" w:cs="Arial"/>
          <w:sz w:val="20"/>
          <w:szCs w:val="20"/>
          <w:lang w:eastAsia="en-US"/>
        </w:rPr>
        <w:t>) istovjetnih primjerk</w:t>
      </w:r>
      <w:r>
        <w:rPr>
          <w:rFonts w:ascii="Arial" w:eastAsia="Calibri" w:hAnsi="Arial" w:cs="Arial"/>
          <w:sz w:val="20"/>
          <w:szCs w:val="20"/>
          <w:lang w:eastAsia="en-US"/>
        </w:rPr>
        <w:t>a, od kojih Ponuditelj</w:t>
      </w:r>
      <w:r w:rsidRPr="00FC02BC">
        <w:rPr>
          <w:rFonts w:ascii="Arial" w:eastAsia="Calibri" w:hAnsi="Arial" w:cs="Arial"/>
          <w:sz w:val="20"/>
          <w:szCs w:val="20"/>
          <w:lang w:eastAsia="en-US"/>
        </w:rPr>
        <w:t xml:space="preserve">  zadržava </w:t>
      </w:r>
      <w:r>
        <w:rPr>
          <w:rFonts w:ascii="Arial" w:eastAsia="Calibri" w:hAnsi="Arial" w:cs="Arial"/>
          <w:sz w:val="20"/>
          <w:szCs w:val="20"/>
          <w:lang w:eastAsia="en-US"/>
        </w:rPr>
        <w:t>po 2 (dva) primjerka, a ostala 5 (pet</w:t>
      </w:r>
      <w:r w:rsidRPr="00FC02BC">
        <w:rPr>
          <w:rFonts w:ascii="Arial" w:eastAsia="Calibri" w:hAnsi="Arial" w:cs="Arial"/>
          <w:sz w:val="20"/>
          <w:szCs w:val="20"/>
          <w:lang w:eastAsia="en-US"/>
        </w:rPr>
        <w:t>) zadržava Naručitelj.</w:t>
      </w:r>
    </w:p>
    <w:p w14:paraId="50DD6C66"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p>
    <w:p w14:paraId="599477EB"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ZA NARUČITELJA      </w:t>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r>
      <w:r w:rsidRPr="00FC02BC">
        <w:rPr>
          <w:rFonts w:ascii="Arial" w:eastAsia="Calibri" w:hAnsi="Arial" w:cs="Arial"/>
          <w:sz w:val="20"/>
          <w:szCs w:val="20"/>
          <w:lang w:eastAsia="en-US"/>
        </w:rPr>
        <w:tab/>
        <w:t xml:space="preserve">           </w:t>
      </w:r>
      <w:ins w:id="40" w:author="Nikolina Mičić" w:date="2021-01-05T13:18:00Z">
        <w:r>
          <w:rPr>
            <w:rFonts w:ascii="Arial" w:eastAsia="Calibri" w:hAnsi="Arial" w:cs="Arial"/>
            <w:sz w:val="20"/>
            <w:szCs w:val="20"/>
            <w:lang w:eastAsia="en-US"/>
          </w:rPr>
          <w:t xml:space="preserve">                    </w:t>
        </w:r>
      </w:ins>
      <w:r w:rsidRPr="00FC02BC">
        <w:rPr>
          <w:rFonts w:ascii="Arial" w:eastAsia="Calibri" w:hAnsi="Arial" w:cs="Arial"/>
          <w:sz w:val="20"/>
          <w:szCs w:val="20"/>
          <w:lang w:eastAsia="en-US"/>
        </w:rPr>
        <w:t xml:space="preserve">  </w:t>
      </w:r>
      <w:r>
        <w:rPr>
          <w:rFonts w:ascii="Arial" w:eastAsia="Calibri" w:hAnsi="Arial" w:cs="Arial"/>
          <w:sz w:val="20"/>
          <w:szCs w:val="20"/>
          <w:lang w:eastAsia="en-US"/>
        </w:rPr>
        <w:t>ZA PONUDITELJA</w:t>
      </w:r>
    </w:p>
    <w:p w14:paraId="2FC95DAB"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                                                                                                                                                                           </w:t>
      </w:r>
    </w:p>
    <w:p w14:paraId="5B1B4728"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GRAD  ZADAR                                                                             </w:t>
      </w:r>
    </w:p>
    <w:p w14:paraId="4085A1CC"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r w:rsidRPr="00FC02BC">
        <w:rPr>
          <w:rFonts w:ascii="Arial" w:eastAsia="Calibri" w:hAnsi="Arial" w:cs="Arial"/>
          <w:sz w:val="20"/>
          <w:szCs w:val="20"/>
          <w:lang w:eastAsia="en-US"/>
        </w:rPr>
        <w:t xml:space="preserve">Gradonačelnik                                                                                                                                                           </w:t>
      </w:r>
    </w:p>
    <w:p w14:paraId="619CE7E6" w14:textId="77777777" w:rsidR="003E4D40" w:rsidRPr="00FC02BC" w:rsidRDefault="003E4D40" w:rsidP="003E4D40">
      <w:pPr>
        <w:suppressAutoHyphens/>
        <w:autoSpaceDN w:val="0"/>
        <w:jc w:val="both"/>
        <w:textAlignment w:val="baseline"/>
        <w:rPr>
          <w:rFonts w:ascii="Arial" w:eastAsia="Calibri" w:hAnsi="Arial" w:cs="Arial"/>
          <w:sz w:val="20"/>
          <w:szCs w:val="20"/>
          <w:lang w:eastAsia="en-US"/>
        </w:rPr>
      </w:pPr>
    </w:p>
    <w:p w14:paraId="5B7945C2" w14:textId="77777777" w:rsidR="003E4D40" w:rsidRDefault="003E4D40" w:rsidP="003E4D40"/>
    <w:p w14:paraId="1B816A62" w14:textId="77777777" w:rsidR="003E4D40" w:rsidRDefault="003E4D40">
      <w:pPr>
        <w:rPr>
          <w:rFonts w:ascii="Arial" w:hAnsi="Arial" w:cs="Arial"/>
          <w:b/>
          <w:sz w:val="20"/>
          <w:szCs w:val="20"/>
        </w:rPr>
      </w:pPr>
    </w:p>
    <w:p w14:paraId="56761032" w14:textId="77777777" w:rsidR="003E4D40" w:rsidRDefault="003E4D40">
      <w:pPr>
        <w:rPr>
          <w:rFonts w:ascii="Arial" w:hAnsi="Arial" w:cs="Arial"/>
          <w:b/>
          <w:sz w:val="20"/>
          <w:szCs w:val="20"/>
        </w:rPr>
      </w:pPr>
    </w:p>
    <w:p w14:paraId="0A583D83" w14:textId="77777777" w:rsidR="003E4D40" w:rsidRDefault="003E4D40">
      <w:pPr>
        <w:rPr>
          <w:rFonts w:ascii="Arial" w:hAnsi="Arial" w:cs="Arial"/>
          <w:b/>
          <w:sz w:val="20"/>
          <w:szCs w:val="20"/>
        </w:rPr>
      </w:pPr>
    </w:p>
    <w:p w14:paraId="763C7AEA" w14:textId="77777777" w:rsidR="003E4D40" w:rsidRDefault="003E4D40">
      <w:pPr>
        <w:rPr>
          <w:rFonts w:ascii="Arial" w:hAnsi="Arial" w:cs="Arial"/>
          <w:b/>
          <w:sz w:val="20"/>
          <w:szCs w:val="20"/>
        </w:rPr>
      </w:pPr>
    </w:p>
    <w:p w14:paraId="09446948" w14:textId="77777777" w:rsidR="003E4D40" w:rsidRDefault="003E4D40">
      <w:pPr>
        <w:rPr>
          <w:rFonts w:ascii="Arial" w:hAnsi="Arial" w:cs="Arial"/>
          <w:b/>
          <w:sz w:val="20"/>
          <w:szCs w:val="20"/>
        </w:rPr>
      </w:pPr>
    </w:p>
    <w:p w14:paraId="2087B5D1" w14:textId="77777777" w:rsidR="003E4D40" w:rsidRDefault="003E4D40">
      <w:pPr>
        <w:rPr>
          <w:rFonts w:ascii="Arial" w:hAnsi="Arial" w:cs="Arial"/>
          <w:b/>
          <w:sz w:val="20"/>
          <w:szCs w:val="20"/>
        </w:rPr>
      </w:pPr>
    </w:p>
    <w:p w14:paraId="29FBEFF2" w14:textId="77777777" w:rsidR="003E4D40" w:rsidRPr="00086624" w:rsidRDefault="003E4D40" w:rsidP="003E4D40">
      <w:pPr>
        <w:widowControl w:val="0"/>
        <w:autoSpaceDE w:val="0"/>
        <w:autoSpaceDN w:val="0"/>
        <w:adjustRightInd w:val="0"/>
        <w:jc w:val="both"/>
        <w:rPr>
          <w:rFonts w:ascii="Arial" w:hAnsi="Arial" w:cs="Arial"/>
        </w:rPr>
      </w:pPr>
      <w:r w:rsidRPr="00086624">
        <w:rPr>
          <w:rFonts w:ascii="Arial" w:hAnsi="Arial" w:cs="Arial"/>
          <w:b/>
        </w:rPr>
        <w:lastRenderedPageBreak/>
        <w:t xml:space="preserve">GRAD ZADAR, Narodni trg 1, Zadar, OIB: 09933651854, </w:t>
      </w:r>
      <w:r w:rsidRPr="00086624">
        <w:rPr>
          <w:rFonts w:ascii="Arial" w:hAnsi="Arial" w:cs="Arial"/>
        </w:rPr>
        <w:t>zastupan po gradonačelniku Branku Dukiću,  (dalje  u tekstu:  Naručitelj),</w:t>
      </w:r>
    </w:p>
    <w:p w14:paraId="4130D3FB" w14:textId="77777777" w:rsidR="003E4D40" w:rsidRPr="00086624" w:rsidRDefault="003E4D40" w:rsidP="003E4D40">
      <w:pPr>
        <w:widowControl w:val="0"/>
        <w:autoSpaceDE w:val="0"/>
        <w:autoSpaceDN w:val="0"/>
        <w:adjustRightInd w:val="0"/>
        <w:jc w:val="both"/>
        <w:rPr>
          <w:rFonts w:ascii="Arial" w:hAnsi="Arial" w:cs="Arial"/>
        </w:rPr>
      </w:pPr>
    </w:p>
    <w:p w14:paraId="22603B65" w14:textId="54509D60" w:rsidR="003E4D40" w:rsidRPr="00086624" w:rsidRDefault="003E4D40" w:rsidP="003E4D40">
      <w:pPr>
        <w:widowControl w:val="0"/>
        <w:autoSpaceDE w:val="0"/>
        <w:autoSpaceDN w:val="0"/>
        <w:adjustRightInd w:val="0"/>
        <w:jc w:val="both"/>
        <w:rPr>
          <w:rFonts w:ascii="Arial" w:hAnsi="Arial" w:cs="Arial"/>
        </w:rPr>
      </w:pPr>
      <w:r w:rsidRPr="00086624">
        <w:rPr>
          <w:rFonts w:ascii="Arial" w:hAnsi="Arial" w:cs="Arial"/>
        </w:rPr>
        <w:t>I</w:t>
      </w:r>
    </w:p>
    <w:p w14:paraId="60D36981" w14:textId="77777777" w:rsidR="003E4D40" w:rsidRPr="00086624" w:rsidRDefault="003E4D40" w:rsidP="003E4D40">
      <w:pPr>
        <w:jc w:val="both"/>
        <w:rPr>
          <w:rFonts w:ascii="Arial" w:hAnsi="Arial" w:cs="Arial"/>
          <w:sz w:val="20"/>
          <w:szCs w:val="20"/>
        </w:rPr>
      </w:pPr>
      <w:r w:rsidRPr="00086624">
        <w:rPr>
          <w:rFonts w:ascii="Arial" w:hAnsi="Arial" w:cs="Arial"/>
          <w:b/>
          <w:sz w:val="20"/>
          <w:szCs w:val="20"/>
        </w:rPr>
        <w:t>____________________, OIB: ___________________</w:t>
      </w:r>
      <w:r w:rsidRPr="00086624">
        <w:rPr>
          <w:rFonts w:ascii="Arial" w:hAnsi="Arial" w:cs="Arial"/>
          <w:sz w:val="20"/>
          <w:szCs w:val="20"/>
        </w:rPr>
        <w:t xml:space="preserve"> (u daljnjem tekstu: Pružatelj usluge)</w:t>
      </w:r>
    </w:p>
    <w:p w14:paraId="29837592" w14:textId="77777777" w:rsidR="003E4D40" w:rsidRPr="00086624" w:rsidRDefault="003E4D40" w:rsidP="003E4D40">
      <w:pPr>
        <w:jc w:val="both"/>
        <w:rPr>
          <w:rFonts w:ascii="Arial" w:hAnsi="Arial" w:cs="Arial"/>
          <w:b/>
          <w:sz w:val="20"/>
          <w:szCs w:val="20"/>
        </w:rPr>
      </w:pPr>
    </w:p>
    <w:p w14:paraId="3342379C" w14:textId="77777777" w:rsidR="003E4D40" w:rsidRPr="00086624" w:rsidRDefault="003E4D40" w:rsidP="003E4D40">
      <w:pPr>
        <w:jc w:val="both"/>
        <w:rPr>
          <w:rFonts w:ascii="Arial" w:hAnsi="Arial" w:cs="Arial"/>
          <w:b/>
          <w:sz w:val="20"/>
          <w:szCs w:val="20"/>
        </w:rPr>
      </w:pPr>
    </w:p>
    <w:p w14:paraId="0E5C1FC9" w14:textId="77777777" w:rsidR="003E4D40" w:rsidRPr="00086624" w:rsidRDefault="003E4D40" w:rsidP="003E4D40">
      <w:pPr>
        <w:widowControl w:val="0"/>
        <w:autoSpaceDE w:val="0"/>
        <w:autoSpaceDN w:val="0"/>
        <w:adjustRightInd w:val="0"/>
        <w:jc w:val="both"/>
        <w:rPr>
          <w:rFonts w:ascii="Arial" w:hAnsi="Arial" w:cs="Arial"/>
        </w:rPr>
      </w:pPr>
    </w:p>
    <w:p w14:paraId="7F3C19C3" w14:textId="77777777" w:rsidR="003E4D40" w:rsidRPr="00086624" w:rsidRDefault="003E4D40" w:rsidP="003E4D40">
      <w:pPr>
        <w:widowControl w:val="0"/>
        <w:autoSpaceDE w:val="0"/>
        <w:autoSpaceDN w:val="0"/>
        <w:adjustRightInd w:val="0"/>
        <w:jc w:val="center"/>
        <w:rPr>
          <w:rFonts w:ascii="Arial" w:hAnsi="Arial" w:cs="Arial"/>
          <w:b/>
          <w:sz w:val="28"/>
          <w:szCs w:val="28"/>
        </w:rPr>
      </w:pPr>
      <w:r w:rsidRPr="00086624">
        <w:rPr>
          <w:rFonts w:ascii="Arial" w:hAnsi="Arial" w:cs="Arial"/>
          <w:b/>
          <w:sz w:val="28"/>
          <w:szCs w:val="28"/>
        </w:rPr>
        <w:t>P R I J E D L O G  U G O V O R A</w:t>
      </w:r>
    </w:p>
    <w:p w14:paraId="3FB55370" w14:textId="77777777" w:rsidR="003E4D40" w:rsidRPr="00086624" w:rsidRDefault="003E4D40" w:rsidP="003E4D40">
      <w:pPr>
        <w:widowControl w:val="0"/>
        <w:autoSpaceDE w:val="0"/>
        <w:autoSpaceDN w:val="0"/>
        <w:adjustRightInd w:val="0"/>
        <w:jc w:val="center"/>
        <w:rPr>
          <w:rFonts w:ascii="Arial" w:hAnsi="Arial" w:cs="Arial"/>
          <w:b/>
        </w:rPr>
      </w:pPr>
      <w:r w:rsidRPr="00086624">
        <w:rPr>
          <w:rFonts w:ascii="Arial" w:hAnsi="Arial" w:cs="Arial"/>
          <w:b/>
        </w:rPr>
        <w:t xml:space="preserve">o povjeravanju komunalne djelatnosti </w:t>
      </w:r>
    </w:p>
    <w:p w14:paraId="2A4EC46F" w14:textId="77777777" w:rsidR="003E4D40" w:rsidRPr="00086624" w:rsidRDefault="003E4D40" w:rsidP="003E4D40">
      <w:pPr>
        <w:widowControl w:val="0"/>
        <w:autoSpaceDE w:val="0"/>
        <w:autoSpaceDN w:val="0"/>
        <w:adjustRightInd w:val="0"/>
        <w:jc w:val="center"/>
        <w:rPr>
          <w:rFonts w:ascii="Arial" w:hAnsi="Arial" w:cs="Arial"/>
          <w:b/>
        </w:rPr>
      </w:pPr>
      <w:r w:rsidRPr="00086624">
        <w:rPr>
          <w:rFonts w:ascii="Arial" w:hAnsi="Arial" w:cs="Arial"/>
          <w:b/>
        </w:rPr>
        <w:t>preventivne dezinfekcije, dezinsekcije i deratizacije</w:t>
      </w:r>
    </w:p>
    <w:p w14:paraId="2AD29A83" w14:textId="77777777" w:rsidR="003E4D40" w:rsidRPr="00086624" w:rsidRDefault="003E4D40" w:rsidP="003E4D40">
      <w:pPr>
        <w:widowControl w:val="0"/>
        <w:autoSpaceDE w:val="0"/>
        <w:autoSpaceDN w:val="0"/>
        <w:adjustRightInd w:val="0"/>
        <w:jc w:val="center"/>
        <w:rPr>
          <w:rFonts w:ascii="Arial" w:hAnsi="Arial" w:cs="Arial"/>
          <w:b/>
        </w:rPr>
      </w:pPr>
    </w:p>
    <w:p w14:paraId="6C7E524D" w14:textId="77777777" w:rsidR="003E4D40" w:rsidRPr="00086624" w:rsidRDefault="003E4D40" w:rsidP="003E4D40">
      <w:pPr>
        <w:widowControl w:val="0"/>
        <w:autoSpaceDE w:val="0"/>
        <w:autoSpaceDN w:val="0"/>
        <w:adjustRightInd w:val="0"/>
        <w:rPr>
          <w:rFonts w:ascii="Arial" w:hAnsi="Arial" w:cs="Arial"/>
          <w:b/>
          <w:i/>
        </w:rPr>
      </w:pPr>
    </w:p>
    <w:p w14:paraId="45285573" w14:textId="77777777" w:rsidR="003E4D40" w:rsidRPr="00086624" w:rsidRDefault="003E4D40" w:rsidP="003E4D40">
      <w:pPr>
        <w:widowControl w:val="0"/>
        <w:autoSpaceDE w:val="0"/>
        <w:autoSpaceDN w:val="0"/>
        <w:adjustRightInd w:val="0"/>
        <w:rPr>
          <w:rFonts w:ascii="Arial" w:hAnsi="Arial" w:cs="Arial"/>
          <w:b/>
          <w:i/>
        </w:rPr>
      </w:pPr>
      <w:r w:rsidRPr="00086624">
        <w:rPr>
          <w:rFonts w:ascii="Arial" w:hAnsi="Arial" w:cs="Arial"/>
          <w:b/>
          <w:i/>
        </w:rPr>
        <w:t>UVOD</w:t>
      </w:r>
    </w:p>
    <w:p w14:paraId="3762F1D2" w14:textId="77777777" w:rsidR="003E4D40" w:rsidRPr="00086624" w:rsidRDefault="003E4D40" w:rsidP="003E4D40">
      <w:pPr>
        <w:widowControl w:val="0"/>
        <w:autoSpaceDE w:val="0"/>
        <w:autoSpaceDN w:val="0"/>
        <w:adjustRightInd w:val="0"/>
        <w:rPr>
          <w:rFonts w:ascii="Arial" w:hAnsi="Arial" w:cs="Arial"/>
          <w:b/>
        </w:rPr>
      </w:pPr>
    </w:p>
    <w:p w14:paraId="69E3E558" w14:textId="77777777" w:rsidR="003E4D40" w:rsidRPr="00086624" w:rsidRDefault="003E4D40" w:rsidP="003E4D40">
      <w:pPr>
        <w:widowControl w:val="0"/>
        <w:autoSpaceDE w:val="0"/>
        <w:autoSpaceDN w:val="0"/>
        <w:adjustRightInd w:val="0"/>
        <w:jc w:val="center"/>
        <w:rPr>
          <w:rFonts w:ascii="Arial" w:hAnsi="Arial" w:cs="Arial"/>
          <w:b/>
        </w:rPr>
      </w:pPr>
      <w:r w:rsidRPr="00086624">
        <w:rPr>
          <w:rFonts w:ascii="Arial" w:hAnsi="Arial" w:cs="Arial"/>
          <w:b/>
        </w:rPr>
        <w:t>Članak 1.</w:t>
      </w:r>
    </w:p>
    <w:p w14:paraId="66E25BED" w14:textId="77777777" w:rsidR="003E4D40" w:rsidRPr="00086624" w:rsidRDefault="003E4D40" w:rsidP="003E4D40">
      <w:pPr>
        <w:ind w:firstLine="708"/>
        <w:jc w:val="both"/>
        <w:rPr>
          <w:rFonts w:ascii="Arial" w:hAnsi="Arial" w:cs="Arial"/>
        </w:rPr>
      </w:pPr>
    </w:p>
    <w:p w14:paraId="14ED6FB6" w14:textId="77777777" w:rsidR="003E4D40" w:rsidRPr="00086624" w:rsidRDefault="003E4D40" w:rsidP="003E4D40">
      <w:pPr>
        <w:jc w:val="both"/>
        <w:rPr>
          <w:rFonts w:ascii="Arial" w:hAnsi="Arial" w:cs="Arial"/>
          <w:sz w:val="20"/>
          <w:szCs w:val="20"/>
        </w:rPr>
      </w:pPr>
      <w:r w:rsidRPr="00086624">
        <w:rPr>
          <w:rFonts w:ascii="Arial" w:hAnsi="Arial" w:cs="Arial"/>
          <w:sz w:val="20"/>
          <w:szCs w:val="20"/>
        </w:rPr>
        <w:t xml:space="preserve">Ugovorne strane suglasne su da su dana ___________ sklopile Okvirni sporazum za obavljanje usluga preventivne dezinfekcije, dezinsekcije i deratizacije za </w:t>
      </w:r>
      <w:r w:rsidRPr="00BF3141">
        <w:rPr>
          <w:rFonts w:ascii="Arial" w:hAnsi="Arial" w:cs="Arial"/>
          <w:sz w:val="20"/>
          <w:szCs w:val="20"/>
        </w:rPr>
        <w:t>razdoblje od četiri godine</w:t>
      </w:r>
      <w:r>
        <w:rPr>
          <w:rFonts w:ascii="Arial" w:hAnsi="Arial" w:cs="Arial"/>
          <w:sz w:val="20"/>
          <w:szCs w:val="20"/>
        </w:rPr>
        <w:t xml:space="preserve"> s jednim gospodarskim  subjektom</w:t>
      </w:r>
      <w:r w:rsidRPr="00086624">
        <w:rPr>
          <w:rFonts w:ascii="Arial" w:hAnsi="Arial" w:cs="Arial"/>
          <w:sz w:val="20"/>
          <w:szCs w:val="20"/>
        </w:rPr>
        <w:t xml:space="preserve"> ( KLASA: ____________, URBROJ: ____________ od __________).</w:t>
      </w:r>
    </w:p>
    <w:p w14:paraId="73E36012" w14:textId="77777777" w:rsidR="003E4D40" w:rsidRPr="00086624" w:rsidRDefault="003E4D40" w:rsidP="003E4D40">
      <w:pPr>
        <w:jc w:val="both"/>
        <w:rPr>
          <w:rFonts w:ascii="Arial" w:hAnsi="Arial" w:cs="Arial"/>
          <w:sz w:val="20"/>
          <w:szCs w:val="20"/>
        </w:rPr>
      </w:pPr>
      <w:r w:rsidRPr="00086624">
        <w:rPr>
          <w:rFonts w:ascii="Arial" w:hAnsi="Arial" w:cs="Arial"/>
          <w:sz w:val="20"/>
          <w:szCs w:val="20"/>
        </w:rPr>
        <w:t xml:space="preserve">Temeljem Okvirnog sporazuma sklapa se godišnji Ugovor o povjeravanju komunalne djelatnosti preventivne dezinfekcije, dezinsekcije i deratizacije za razdoblje od godinu dana </w:t>
      </w:r>
      <w:r w:rsidRPr="00BF3141">
        <w:rPr>
          <w:rFonts w:ascii="Arial" w:hAnsi="Arial" w:cs="Arial"/>
          <w:sz w:val="20"/>
          <w:szCs w:val="20"/>
        </w:rPr>
        <w:t xml:space="preserve">sukladno </w:t>
      </w:r>
      <w:r>
        <w:rPr>
          <w:rFonts w:ascii="Arial" w:hAnsi="Arial" w:cs="Arial"/>
          <w:sz w:val="20"/>
          <w:szCs w:val="20"/>
        </w:rPr>
        <w:t>Ponudi i P</w:t>
      </w:r>
      <w:r w:rsidRPr="00BF3141">
        <w:rPr>
          <w:rFonts w:ascii="Arial" w:hAnsi="Arial" w:cs="Arial"/>
          <w:sz w:val="20"/>
          <w:szCs w:val="20"/>
        </w:rPr>
        <w:t>onudbenom troškovniku koji je sastavni dio ovog Ugovora.</w:t>
      </w:r>
      <w:r w:rsidRPr="00086624">
        <w:rPr>
          <w:rFonts w:ascii="Arial" w:hAnsi="Arial" w:cs="Arial"/>
          <w:sz w:val="20"/>
          <w:szCs w:val="20"/>
        </w:rPr>
        <w:t xml:space="preserve"> </w:t>
      </w:r>
    </w:p>
    <w:p w14:paraId="74E99343" w14:textId="77777777" w:rsidR="003E4D40" w:rsidRPr="00086624" w:rsidRDefault="003E4D40" w:rsidP="003E4D40">
      <w:pPr>
        <w:jc w:val="both"/>
        <w:rPr>
          <w:rFonts w:ascii="Arial" w:hAnsi="Arial" w:cs="Arial"/>
          <w:sz w:val="20"/>
          <w:szCs w:val="20"/>
        </w:rPr>
      </w:pPr>
    </w:p>
    <w:p w14:paraId="3FC373F1" w14:textId="77777777" w:rsidR="003E4D40" w:rsidRPr="00086624" w:rsidRDefault="003E4D40" w:rsidP="003E4D40">
      <w:pPr>
        <w:jc w:val="both"/>
        <w:rPr>
          <w:rFonts w:ascii="Arial" w:hAnsi="Arial" w:cs="Arial"/>
          <w:sz w:val="20"/>
          <w:szCs w:val="20"/>
        </w:rPr>
      </w:pPr>
    </w:p>
    <w:p w14:paraId="4843AF1B" w14:textId="77777777" w:rsidR="003E4D40" w:rsidRPr="00086624" w:rsidRDefault="003E4D40" w:rsidP="003E4D40">
      <w:pPr>
        <w:ind w:left="283" w:hanging="283"/>
        <w:jc w:val="both"/>
        <w:rPr>
          <w:rFonts w:ascii="Arial" w:hAnsi="Arial" w:cs="Arial"/>
          <w:b/>
          <w:i/>
        </w:rPr>
      </w:pPr>
      <w:r w:rsidRPr="00086624">
        <w:rPr>
          <w:rFonts w:ascii="Arial" w:hAnsi="Arial" w:cs="Arial"/>
          <w:b/>
          <w:i/>
        </w:rPr>
        <w:t>PREDMET I TRAJANJE UGOVORA</w:t>
      </w:r>
    </w:p>
    <w:p w14:paraId="67A16E61" w14:textId="77777777" w:rsidR="003E4D40" w:rsidRPr="00086624" w:rsidRDefault="003E4D40" w:rsidP="003E4D40">
      <w:pPr>
        <w:jc w:val="both"/>
        <w:rPr>
          <w:rFonts w:ascii="Arial" w:hAnsi="Arial" w:cs="Arial"/>
        </w:rPr>
      </w:pPr>
    </w:p>
    <w:p w14:paraId="37147BB2" w14:textId="77777777" w:rsidR="003E4D40" w:rsidRPr="00086624" w:rsidRDefault="003E4D40" w:rsidP="003E4D40">
      <w:pPr>
        <w:jc w:val="center"/>
        <w:rPr>
          <w:rFonts w:ascii="Arial" w:hAnsi="Arial" w:cs="Arial"/>
          <w:b/>
        </w:rPr>
      </w:pPr>
      <w:r w:rsidRPr="00086624">
        <w:rPr>
          <w:rFonts w:ascii="Arial" w:hAnsi="Arial" w:cs="Arial"/>
          <w:b/>
        </w:rPr>
        <w:t>Članak 2.</w:t>
      </w:r>
    </w:p>
    <w:p w14:paraId="27DA2A31" w14:textId="77777777" w:rsidR="003E4D40" w:rsidRPr="00086624" w:rsidRDefault="003E4D40" w:rsidP="003E4D40">
      <w:pPr>
        <w:jc w:val="center"/>
        <w:rPr>
          <w:rFonts w:ascii="Arial" w:hAnsi="Arial" w:cs="Arial"/>
          <w:b/>
        </w:rPr>
      </w:pPr>
    </w:p>
    <w:p w14:paraId="77915B0F" w14:textId="77777777" w:rsidR="003E4D40" w:rsidRPr="00086624" w:rsidRDefault="003E4D40" w:rsidP="003E4D40">
      <w:pPr>
        <w:jc w:val="both"/>
        <w:rPr>
          <w:rFonts w:ascii="Arial" w:hAnsi="Arial" w:cs="Arial"/>
          <w:sz w:val="20"/>
          <w:szCs w:val="20"/>
        </w:rPr>
      </w:pPr>
      <w:r w:rsidRPr="00086624">
        <w:rPr>
          <w:rFonts w:ascii="Arial" w:hAnsi="Arial" w:cs="Arial"/>
          <w:sz w:val="20"/>
          <w:szCs w:val="20"/>
        </w:rPr>
        <w:t xml:space="preserve">Predmet ovog Ugovora je usluga obvezne preventivne dezinfekcije, dezinsekcije i </w:t>
      </w:r>
      <w:r w:rsidRPr="008C5127">
        <w:rPr>
          <w:rFonts w:ascii="Arial" w:hAnsi="Arial" w:cs="Arial"/>
          <w:sz w:val="20"/>
          <w:szCs w:val="20"/>
        </w:rPr>
        <w:t xml:space="preserve">deratizacije </w:t>
      </w:r>
      <w:r w:rsidRPr="00BF3141">
        <w:rPr>
          <w:rFonts w:ascii="Arial" w:hAnsi="Arial" w:cs="Arial"/>
          <w:sz w:val="20"/>
          <w:szCs w:val="20"/>
        </w:rPr>
        <w:t>prema opisu i popisu radova iz ponudbenog Troškovnika, koji čini sastavni dio ovog Ugovora.</w:t>
      </w:r>
      <w:r w:rsidRPr="00086624">
        <w:rPr>
          <w:rFonts w:ascii="Arial" w:hAnsi="Arial" w:cs="Arial"/>
          <w:sz w:val="20"/>
          <w:szCs w:val="20"/>
        </w:rPr>
        <w:t xml:space="preserve"> </w:t>
      </w:r>
    </w:p>
    <w:p w14:paraId="1E5F56AC" w14:textId="77777777" w:rsidR="003E4D40" w:rsidRPr="00086624" w:rsidRDefault="003E4D40" w:rsidP="003E4D40">
      <w:pPr>
        <w:jc w:val="both"/>
        <w:rPr>
          <w:rFonts w:ascii="Arial" w:hAnsi="Arial" w:cs="Arial"/>
          <w:sz w:val="20"/>
          <w:szCs w:val="20"/>
        </w:rPr>
      </w:pPr>
    </w:p>
    <w:p w14:paraId="4A8CC0A7" w14:textId="77777777" w:rsidR="003E4D40" w:rsidRPr="00086624" w:rsidRDefault="003E4D40" w:rsidP="003E4D40">
      <w:pPr>
        <w:ind w:left="283" w:hanging="283"/>
        <w:jc w:val="both"/>
        <w:rPr>
          <w:rFonts w:ascii="Arial" w:hAnsi="Arial" w:cs="Arial"/>
          <w:sz w:val="20"/>
          <w:szCs w:val="20"/>
        </w:rPr>
      </w:pPr>
      <w:r w:rsidRPr="00BF3141">
        <w:rPr>
          <w:rFonts w:ascii="Arial" w:hAnsi="Arial" w:cs="Arial"/>
          <w:sz w:val="20"/>
          <w:szCs w:val="20"/>
        </w:rPr>
        <w:t>Ovaj Ugovor stupa na snagu obostranim</w:t>
      </w:r>
      <w:r>
        <w:rPr>
          <w:rFonts w:ascii="Arial" w:hAnsi="Arial" w:cs="Arial"/>
          <w:sz w:val="20"/>
          <w:szCs w:val="20"/>
        </w:rPr>
        <w:t xml:space="preserve"> potpisom ugovornih strana i traje 12 (dvanaest) mjeseci.</w:t>
      </w:r>
    </w:p>
    <w:p w14:paraId="14C79B0A" w14:textId="77777777" w:rsidR="003E4D40" w:rsidRPr="00086624" w:rsidRDefault="003E4D40" w:rsidP="003E4D40">
      <w:pPr>
        <w:jc w:val="both"/>
        <w:rPr>
          <w:rFonts w:ascii="Arial" w:hAnsi="Arial" w:cs="Arial"/>
          <w:sz w:val="20"/>
          <w:szCs w:val="20"/>
        </w:rPr>
      </w:pPr>
    </w:p>
    <w:p w14:paraId="48939657" w14:textId="77777777" w:rsidR="003E4D40" w:rsidRPr="00086624" w:rsidRDefault="003E4D40" w:rsidP="003E4D40">
      <w:pPr>
        <w:tabs>
          <w:tab w:val="left" w:pos="0"/>
        </w:tabs>
        <w:jc w:val="both"/>
        <w:rPr>
          <w:rFonts w:ascii="Arial" w:hAnsi="Arial" w:cs="Arial"/>
          <w:sz w:val="20"/>
          <w:szCs w:val="20"/>
        </w:rPr>
      </w:pPr>
      <w:r w:rsidRPr="00086624">
        <w:rPr>
          <w:rFonts w:ascii="Arial" w:eastAsia="Calibri" w:hAnsi="Arial" w:cs="Arial"/>
          <w:sz w:val="20"/>
          <w:szCs w:val="20"/>
        </w:rPr>
        <w:t xml:space="preserve">Pružatelj usluge se obvezuje da će poslove iz stavka 1. ovog članka obavljati sukladno </w:t>
      </w:r>
      <w:r w:rsidRPr="00086624">
        <w:rPr>
          <w:rFonts w:ascii="Arial" w:hAnsi="Arial" w:cs="Arial"/>
          <w:sz w:val="20"/>
          <w:szCs w:val="20"/>
        </w:rPr>
        <w:t xml:space="preserve"> Programu mjera obvezne preventivne dezinfekcije, dezinsekcije i deratizacije za područje Grada Zadra te  suzbijanja komarca Aedes albopictus”  u razdoblju od 2017. do 2022. godine, te godišnjem Provedbenom planu obvezne preventivne dezinfekcije, dezinsekcije i deratizacije na području Grada Zadra i godišnjem Planu i programu mjera suzbijanja komarca Aedes albopictus za područje Grada Zadra (u daljnjem tekstu: Program mjera i Provedbeni plan i Plan i program), te drugim važećim zakonskim propisima i aktima Grada Zadra</w:t>
      </w:r>
      <w:r w:rsidRPr="00086624">
        <w:rPr>
          <w:rFonts w:ascii="Arial" w:eastAsia="Calibri" w:hAnsi="Arial" w:cs="Arial"/>
          <w:sz w:val="20"/>
          <w:szCs w:val="20"/>
        </w:rPr>
        <w:t>.</w:t>
      </w:r>
      <w:r w:rsidRPr="00086624">
        <w:rPr>
          <w:rFonts w:ascii="Arial" w:eastAsia="Calibri" w:hAnsi="Arial" w:cs="Arial"/>
          <w:color w:val="FF0000"/>
          <w:sz w:val="20"/>
          <w:szCs w:val="20"/>
        </w:rPr>
        <w:t xml:space="preserve">                                                     </w:t>
      </w:r>
    </w:p>
    <w:p w14:paraId="60FB5AED" w14:textId="77777777" w:rsidR="003E4D40" w:rsidRPr="00086624" w:rsidRDefault="003E4D40" w:rsidP="003E4D40">
      <w:pPr>
        <w:jc w:val="both"/>
        <w:rPr>
          <w:rFonts w:ascii="Arial" w:hAnsi="Arial" w:cs="Arial"/>
          <w:b/>
        </w:rPr>
      </w:pPr>
    </w:p>
    <w:p w14:paraId="25DC0F57" w14:textId="77777777" w:rsidR="003E4D40" w:rsidRPr="00086624" w:rsidRDefault="003E4D40" w:rsidP="003E4D40">
      <w:pPr>
        <w:ind w:left="283" w:hanging="283"/>
        <w:jc w:val="both"/>
        <w:rPr>
          <w:rFonts w:ascii="Arial" w:hAnsi="Arial" w:cs="Arial"/>
          <w:b/>
        </w:rPr>
      </w:pPr>
      <w:r w:rsidRPr="00086624">
        <w:rPr>
          <w:rFonts w:ascii="Arial" w:hAnsi="Arial" w:cs="Arial"/>
          <w:b/>
        </w:rPr>
        <w:t>CIJENA UGOVORA</w:t>
      </w:r>
    </w:p>
    <w:p w14:paraId="06453CE6" w14:textId="77777777" w:rsidR="003E4D40" w:rsidRPr="00086624" w:rsidRDefault="003E4D40" w:rsidP="003E4D40">
      <w:pPr>
        <w:widowControl w:val="0"/>
        <w:autoSpaceDE w:val="0"/>
        <w:autoSpaceDN w:val="0"/>
        <w:adjustRightInd w:val="0"/>
        <w:rPr>
          <w:rFonts w:ascii="Arial" w:hAnsi="Arial" w:cs="Arial"/>
          <w:b/>
        </w:rPr>
      </w:pPr>
    </w:p>
    <w:p w14:paraId="293DF130" w14:textId="77777777" w:rsidR="003E4D40" w:rsidRPr="00086624" w:rsidRDefault="003E4D40" w:rsidP="003E4D40">
      <w:pPr>
        <w:widowControl w:val="0"/>
        <w:autoSpaceDE w:val="0"/>
        <w:autoSpaceDN w:val="0"/>
        <w:adjustRightInd w:val="0"/>
        <w:jc w:val="center"/>
        <w:rPr>
          <w:rFonts w:ascii="Arial" w:hAnsi="Arial" w:cs="Arial"/>
          <w:b/>
        </w:rPr>
      </w:pPr>
      <w:r w:rsidRPr="00086624">
        <w:rPr>
          <w:rFonts w:ascii="Arial" w:hAnsi="Arial" w:cs="Arial"/>
          <w:b/>
        </w:rPr>
        <w:t>Članak 3.</w:t>
      </w:r>
    </w:p>
    <w:p w14:paraId="485A89AA" w14:textId="77777777" w:rsidR="003E4D40" w:rsidRPr="00086624" w:rsidRDefault="003E4D40" w:rsidP="003E4D40">
      <w:pPr>
        <w:widowControl w:val="0"/>
        <w:autoSpaceDE w:val="0"/>
        <w:autoSpaceDN w:val="0"/>
        <w:adjustRightInd w:val="0"/>
        <w:jc w:val="center"/>
        <w:rPr>
          <w:rFonts w:ascii="Arial" w:hAnsi="Arial" w:cs="Arial"/>
          <w:b/>
        </w:rPr>
      </w:pPr>
    </w:p>
    <w:p w14:paraId="546026AF"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 xml:space="preserve">Cijena usluga iz članka 2. ovog Ugovora iznosi </w:t>
      </w:r>
      <w:r w:rsidRPr="00086624">
        <w:rPr>
          <w:rFonts w:ascii="Arial" w:hAnsi="Arial" w:cs="Arial"/>
          <w:b/>
          <w:sz w:val="20"/>
          <w:szCs w:val="20"/>
        </w:rPr>
        <w:t xml:space="preserve">________________ </w:t>
      </w:r>
      <w:r w:rsidRPr="00086624">
        <w:rPr>
          <w:rFonts w:ascii="Arial" w:hAnsi="Arial" w:cs="Arial"/>
          <w:sz w:val="20"/>
          <w:szCs w:val="20"/>
        </w:rPr>
        <w:t xml:space="preserve">bez PDV-a, odnosno </w:t>
      </w:r>
      <w:r w:rsidRPr="00086624">
        <w:rPr>
          <w:rFonts w:ascii="Arial" w:hAnsi="Arial" w:cs="Arial"/>
          <w:b/>
          <w:sz w:val="20"/>
          <w:szCs w:val="20"/>
        </w:rPr>
        <w:t>________________ kuna</w:t>
      </w:r>
      <w:r w:rsidRPr="00086624">
        <w:rPr>
          <w:rFonts w:ascii="Arial" w:hAnsi="Arial" w:cs="Arial"/>
          <w:sz w:val="20"/>
          <w:szCs w:val="20"/>
        </w:rPr>
        <w:t xml:space="preserve">  (_________________) </w:t>
      </w:r>
      <w:r w:rsidRPr="00086624">
        <w:rPr>
          <w:rFonts w:ascii="Arial" w:hAnsi="Arial" w:cs="Arial"/>
          <w:b/>
          <w:sz w:val="20"/>
          <w:szCs w:val="20"/>
        </w:rPr>
        <w:t>s PDV-om.</w:t>
      </w:r>
      <w:r w:rsidRPr="00086624">
        <w:rPr>
          <w:rFonts w:ascii="Arial" w:hAnsi="Arial" w:cs="Arial"/>
          <w:sz w:val="20"/>
          <w:szCs w:val="20"/>
        </w:rPr>
        <w:t xml:space="preserve"> </w:t>
      </w:r>
    </w:p>
    <w:p w14:paraId="07B8DEF2"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Pružatelj usluge se obvezuje da će poslove iz članka 2. ovog Ugovora izvoditi prema cij</w:t>
      </w:r>
      <w:r>
        <w:rPr>
          <w:rFonts w:ascii="Arial" w:hAnsi="Arial" w:cs="Arial"/>
          <w:sz w:val="20"/>
          <w:szCs w:val="20"/>
        </w:rPr>
        <w:t>enama iz ponudbenog troškovnika</w:t>
      </w:r>
      <w:r w:rsidRPr="00086624">
        <w:rPr>
          <w:rFonts w:ascii="Arial" w:hAnsi="Arial" w:cs="Arial"/>
          <w:sz w:val="20"/>
          <w:szCs w:val="20"/>
        </w:rPr>
        <w:t>, u skladu sa zakonom i ostalim propisima koji reguliraju predmetnu djelatnost.</w:t>
      </w:r>
    </w:p>
    <w:p w14:paraId="5A4D9572"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Cijene iz ponudbenog troškovnika su nepromjenjive za vrijeme trajanja Ugovora.</w:t>
      </w:r>
    </w:p>
    <w:p w14:paraId="6D6B24B5" w14:textId="77777777" w:rsidR="003E4D40" w:rsidRPr="00086624" w:rsidRDefault="003E4D40" w:rsidP="003E4D40">
      <w:pPr>
        <w:widowControl w:val="0"/>
        <w:autoSpaceDE w:val="0"/>
        <w:autoSpaceDN w:val="0"/>
        <w:adjustRightInd w:val="0"/>
        <w:jc w:val="both"/>
        <w:rPr>
          <w:rFonts w:ascii="Arial" w:hAnsi="Arial" w:cs="Arial"/>
          <w:sz w:val="20"/>
          <w:szCs w:val="20"/>
        </w:rPr>
      </w:pPr>
    </w:p>
    <w:p w14:paraId="426C1BFB" w14:textId="77777777" w:rsidR="003E4D40" w:rsidRPr="00086624" w:rsidRDefault="003E4D40" w:rsidP="003E4D40">
      <w:pPr>
        <w:widowControl w:val="0"/>
        <w:autoSpaceDE w:val="0"/>
        <w:autoSpaceDN w:val="0"/>
        <w:adjustRightInd w:val="0"/>
        <w:jc w:val="both"/>
        <w:rPr>
          <w:rFonts w:ascii="Arial" w:hAnsi="Arial" w:cs="Arial"/>
          <w:b/>
          <w:i/>
        </w:rPr>
      </w:pPr>
    </w:p>
    <w:p w14:paraId="487A3922" w14:textId="77777777" w:rsidR="003E4D40" w:rsidRPr="00086624" w:rsidRDefault="003E4D40" w:rsidP="003E4D40">
      <w:pPr>
        <w:widowControl w:val="0"/>
        <w:autoSpaceDE w:val="0"/>
        <w:autoSpaceDN w:val="0"/>
        <w:adjustRightInd w:val="0"/>
        <w:jc w:val="both"/>
        <w:rPr>
          <w:rFonts w:ascii="Arial" w:hAnsi="Arial" w:cs="Arial"/>
          <w:b/>
          <w:i/>
        </w:rPr>
      </w:pPr>
    </w:p>
    <w:p w14:paraId="13EEBC19" w14:textId="77777777" w:rsidR="003E4D40" w:rsidRPr="00086624" w:rsidRDefault="003E4D40" w:rsidP="003E4D40">
      <w:pPr>
        <w:widowControl w:val="0"/>
        <w:autoSpaceDE w:val="0"/>
        <w:autoSpaceDN w:val="0"/>
        <w:adjustRightInd w:val="0"/>
        <w:jc w:val="both"/>
        <w:rPr>
          <w:rFonts w:ascii="Arial" w:hAnsi="Arial" w:cs="Arial"/>
          <w:b/>
          <w:i/>
        </w:rPr>
      </w:pPr>
    </w:p>
    <w:p w14:paraId="48B2D064" w14:textId="77777777" w:rsidR="003E4D40" w:rsidRPr="00086624" w:rsidRDefault="003E4D40" w:rsidP="003E4D40">
      <w:pPr>
        <w:widowControl w:val="0"/>
        <w:autoSpaceDE w:val="0"/>
        <w:autoSpaceDN w:val="0"/>
        <w:adjustRightInd w:val="0"/>
        <w:jc w:val="both"/>
        <w:rPr>
          <w:rFonts w:ascii="Arial" w:hAnsi="Arial" w:cs="Arial"/>
          <w:b/>
          <w:i/>
        </w:rPr>
      </w:pPr>
    </w:p>
    <w:p w14:paraId="0EF166D8" w14:textId="77777777" w:rsidR="003E4D40" w:rsidRPr="00086624" w:rsidRDefault="003E4D40" w:rsidP="003E4D40">
      <w:pPr>
        <w:widowControl w:val="0"/>
        <w:autoSpaceDE w:val="0"/>
        <w:autoSpaceDN w:val="0"/>
        <w:adjustRightInd w:val="0"/>
        <w:jc w:val="both"/>
        <w:rPr>
          <w:rFonts w:ascii="Arial" w:hAnsi="Arial" w:cs="Arial"/>
          <w:b/>
          <w:i/>
        </w:rPr>
      </w:pPr>
    </w:p>
    <w:p w14:paraId="5E033021" w14:textId="77777777" w:rsidR="003E4D40" w:rsidRPr="00086624" w:rsidRDefault="003E4D40" w:rsidP="003E4D40">
      <w:pPr>
        <w:widowControl w:val="0"/>
        <w:autoSpaceDE w:val="0"/>
        <w:autoSpaceDN w:val="0"/>
        <w:adjustRightInd w:val="0"/>
        <w:jc w:val="both"/>
        <w:rPr>
          <w:rFonts w:ascii="Arial" w:hAnsi="Arial" w:cs="Arial"/>
        </w:rPr>
      </w:pPr>
      <w:r w:rsidRPr="00086624">
        <w:rPr>
          <w:rFonts w:ascii="Arial" w:hAnsi="Arial" w:cs="Arial"/>
          <w:b/>
          <w:i/>
        </w:rPr>
        <w:t xml:space="preserve">PRUŽANJE USLUGA </w:t>
      </w:r>
    </w:p>
    <w:p w14:paraId="3B5A3CA7" w14:textId="77777777" w:rsidR="003E4D40" w:rsidRPr="00086624" w:rsidRDefault="003E4D40" w:rsidP="003E4D40">
      <w:pPr>
        <w:widowControl w:val="0"/>
        <w:autoSpaceDE w:val="0"/>
        <w:autoSpaceDN w:val="0"/>
        <w:adjustRightInd w:val="0"/>
        <w:jc w:val="both"/>
        <w:rPr>
          <w:rFonts w:ascii="Arial" w:hAnsi="Arial" w:cs="Arial"/>
        </w:rPr>
      </w:pPr>
    </w:p>
    <w:p w14:paraId="0FD5A445" w14:textId="77777777" w:rsidR="003E4D40" w:rsidRPr="00086624" w:rsidRDefault="003E4D40" w:rsidP="003E4D40">
      <w:pPr>
        <w:widowControl w:val="0"/>
        <w:autoSpaceDE w:val="0"/>
        <w:autoSpaceDN w:val="0"/>
        <w:adjustRightInd w:val="0"/>
        <w:jc w:val="center"/>
        <w:rPr>
          <w:rFonts w:ascii="Arial" w:hAnsi="Arial" w:cs="Arial"/>
          <w:b/>
        </w:rPr>
      </w:pPr>
      <w:r w:rsidRPr="00086624">
        <w:rPr>
          <w:rFonts w:ascii="Arial" w:hAnsi="Arial" w:cs="Arial"/>
          <w:b/>
        </w:rPr>
        <w:t>Članak 4.</w:t>
      </w:r>
    </w:p>
    <w:p w14:paraId="120B9721" w14:textId="77777777" w:rsidR="003E4D40" w:rsidRPr="00086624" w:rsidRDefault="003E4D40" w:rsidP="003E4D40">
      <w:pPr>
        <w:widowControl w:val="0"/>
        <w:autoSpaceDE w:val="0"/>
        <w:autoSpaceDN w:val="0"/>
        <w:adjustRightInd w:val="0"/>
        <w:jc w:val="center"/>
        <w:rPr>
          <w:rFonts w:ascii="Arial" w:hAnsi="Arial" w:cs="Arial"/>
          <w:b/>
        </w:rPr>
      </w:pPr>
    </w:p>
    <w:p w14:paraId="61B178F8" w14:textId="77777777" w:rsidR="003E4D40" w:rsidRPr="00086624" w:rsidRDefault="003E4D40" w:rsidP="003E4D40">
      <w:pPr>
        <w:widowControl w:val="0"/>
        <w:autoSpaceDE w:val="0"/>
        <w:autoSpaceDN w:val="0"/>
        <w:adjustRightInd w:val="0"/>
        <w:jc w:val="both"/>
        <w:rPr>
          <w:rFonts w:ascii="Arial" w:hAnsi="Arial" w:cs="Arial"/>
          <w:sz w:val="20"/>
          <w:szCs w:val="20"/>
        </w:rPr>
      </w:pPr>
      <w:r w:rsidRPr="00BF3141">
        <w:rPr>
          <w:rFonts w:ascii="Arial" w:hAnsi="Arial" w:cs="Arial"/>
          <w:sz w:val="20"/>
          <w:szCs w:val="20"/>
        </w:rPr>
        <w:t>Predviđene (okvirne) količine usluga za vrijeme trajanja ovog Ugovora specificirane su Troškovnikom. Stvarna količina predmeta nabave može biti veća ili manja od predviđene (okvirne) količine, ovisno o potrebama Naručitelja.</w:t>
      </w:r>
    </w:p>
    <w:p w14:paraId="707AB3D5" w14:textId="77777777" w:rsidR="003E4D40" w:rsidRPr="00086624" w:rsidRDefault="003E4D40" w:rsidP="003E4D40">
      <w:pPr>
        <w:widowControl w:val="0"/>
        <w:autoSpaceDE w:val="0"/>
        <w:autoSpaceDN w:val="0"/>
        <w:adjustRightInd w:val="0"/>
        <w:jc w:val="both"/>
        <w:rPr>
          <w:rFonts w:ascii="Arial" w:hAnsi="Arial" w:cs="Arial"/>
          <w:sz w:val="20"/>
          <w:szCs w:val="20"/>
        </w:rPr>
      </w:pPr>
    </w:p>
    <w:p w14:paraId="2E51E83E" w14:textId="77777777" w:rsidR="003E4D40" w:rsidRPr="00086624" w:rsidRDefault="003E4D40" w:rsidP="003E4D40">
      <w:pPr>
        <w:widowControl w:val="0"/>
        <w:autoSpaceDE w:val="0"/>
        <w:autoSpaceDN w:val="0"/>
        <w:adjustRightInd w:val="0"/>
        <w:jc w:val="center"/>
        <w:rPr>
          <w:rFonts w:ascii="Arial" w:hAnsi="Arial" w:cs="Arial"/>
          <w:b/>
        </w:rPr>
      </w:pPr>
      <w:r w:rsidRPr="00086624">
        <w:rPr>
          <w:rFonts w:ascii="Arial" w:hAnsi="Arial" w:cs="Arial"/>
          <w:b/>
        </w:rPr>
        <w:t>Članak 5.</w:t>
      </w:r>
    </w:p>
    <w:p w14:paraId="174761BA" w14:textId="77777777" w:rsidR="003E4D40" w:rsidRPr="00086624" w:rsidRDefault="003E4D40" w:rsidP="003E4D40">
      <w:pPr>
        <w:widowControl w:val="0"/>
        <w:autoSpaceDE w:val="0"/>
        <w:autoSpaceDN w:val="0"/>
        <w:adjustRightInd w:val="0"/>
        <w:jc w:val="center"/>
        <w:rPr>
          <w:rFonts w:ascii="Arial" w:hAnsi="Arial" w:cs="Arial"/>
          <w:b/>
        </w:rPr>
      </w:pPr>
    </w:p>
    <w:p w14:paraId="287CCFD3" w14:textId="77777777" w:rsidR="003E4D40" w:rsidRPr="00086624" w:rsidRDefault="003E4D40" w:rsidP="003E4D40">
      <w:pPr>
        <w:widowControl w:val="0"/>
        <w:autoSpaceDE w:val="0"/>
        <w:autoSpaceDN w:val="0"/>
        <w:adjustRightInd w:val="0"/>
        <w:jc w:val="both"/>
        <w:rPr>
          <w:rFonts w:ascii="Arial" w:hAnsi="Arial" w:cs="Arial"/>
          <w:b/>
        </w:rPr>
      </w:pPr>
      <w:r w:rsidRPr="00086624">
        <w:rPr>
          <w:rFonts w:ascii="Arial" w:hAnsi="Arial" w:cs="Arial"/>
          <w:sz w:val="20"/>
          <w:szCs w:val="20"/>
        </w:rPr>
        <w:t>Ugovorne strane utvrđuju da Pružatelj usluge zapošljava, sukladno zakonu i pravilima struke, potrebito stručno osoblje i posjeduje dostatna poslovna sredstva za obavljanje poslova obvezne preventivne dezinfekcije, dezinsekcije i deratizacije.</w:t>
      </w:r>
    </w:p>
    <w:p w14:paraId="573D8E6B" w14:textId="77777777" w:rsidR="003E4D40" w:rsidRPr="00086624" w:rsidRDefault="003E4D40" w:rsidP="003E4D40">
      <w:pPr>
        <w:widowControl w:val="0"/>
        <w:autoSpaceDE w:val="0"/>
        <w:autoSpaceDN w:val="0"/>
        <w:adjustRightInd w:val="0"/>
        <w:rPr>
          <w:rFonts w:ascii="Arial" w:hAnsi="Arial" w:cs="Arial"/>
          <w:b/>
        </w:rPr>
      </w:pPr>
    </w:p>
    <w:p w14:paraId="6F8D849F" w14:textId="77777777" w:rsidR="003E4D40" w:rsidRPr="00086624" w:rsidRDefault="003E4D40" w:rsidP="003E4D40">
      <w:pPr>
        <w:widowControl w:val="0"/>
        <w:autoSpaceDE w:val="0"/>
        <w:autoSpaceDN w:val="0"/>
        <w:adjustRightInd w:val="0"/>
        <w:jc w:val="center"/>
        <w:rPr>
          <w:rFonts w:ascii="Arial" w:hAnsi="Arial" w:cs="Arial"/>
          <w:b/>
        </w:rPr>
      </w:pPr>
      <w:r w:rsidRPr="00086624">
        <w:rPr>
          <w:rFonts w:ascii="Arial" w:hAnsi="Arial" w:cs="Arial"/>
          <w:b/>
        </w:rPr>
        <w:t>Članak 6.</w:t>
      </w:r>
    </w:p>
    <w:p w14:paraId="2325BB3A" w14:textId="77777777" w:rsidR="003E4D40" w:rsidRPr="00086624" w:rsidRDefault="003E4D40" w:rsidP="003E4D40">
      <w:pPr>
        <w:widowControl w:val="0"/>
        <w:autoSpaceDE w:val="0"/>
        <w:autoSpaceDN w:val="0"/>
        <w:adjustRightInd w:val="0"/>
        <w:jc w:val="both"/>
        <w:rPr>
          <w:rFonts w:ascii="Arial" w:hAnsi="Arial" w:cs="Arial"/>
          <w:sz w:val="20"/>
          <w:szCs w:val="20"/>
        </w:rPr>
      </w:pPr>
    </w:p>
    <w:p w14:paraId="798C7676"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Nadzor nad provođenjem ugovora vršiti će Naručitelj putem odgovornih osoba i to: Žana Klarić, Dubravka Burić Diklić, Matea Sjauš Peraić i Jasmina Modrić.</w:t>
      </w:r>
    </w:p>
    <w:p w14:paraId="1CA97745"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Odgovorne osobe Naručitelja ovjeravaju privremene situacije pružatelja usluga, radne naloge pružatelja usluga i izvješća pružatelja usluga.</w:t>
      </w:r>
    </w:p>
    <w:p w14:paraId="2C5142D9" w14:textId="77777777" w:rsidR="003E4D40" w:rsidRPr="00086624" w:rsidRDefault="003E4D40" w:rsidP="003E4D40">
      <w:pPr>
        <w:widowControl w:val="0"/>
        <w:autoSpaceDE w:val="0"/>
        <w:autoSpaceDN w:val="0"/>
        <w:adjustRightInd w:val="0"/>
        <w:jc w:val="center"/>
        <w:rPr>
          <w:rFonts w:ascii="Arial" w:hAnsi="Arial" w:cs="Arial"/>
          <w:b/>
          <w:sz w:val="20"/>
          <w:szCs w:val="20"/>
        </w:rPr>
      </w:pPr>
    </w:p>
    <w:p w14:paraId="447E3BD3" w14:textId="77777777" w:rsidR="003E4D40" w:rsidRPr="00086624" w:rsidRDefault="003E4D40" w:rsidP="003E4D40">
      <w:pPr>
        <w:widowControl w:val="0"/>
        <w:autoSpaceDE w:val="0"/>
        <w:autoSpaceDN w:val="0"/>
        <w:adjustRightInd w:val="0"/>
        <w:jc w:val="center"/>
        <w:rPr>
          <w:rFonts w:ascii="Arial" w:hAnsi="Arial" w:cs="Arial"/>
          <w:b/>
        </w:rPr>
      </w:pPr>
      <w:r w:rsidRPr="00086624">
        <w:rPr>
          <w:rFonts w:ascii="Arial" w:hAnsi="Arial" w:cs="Arial"/>
          <w:b/>
        </w:rPr>
        <w:t>Članak 7.</w:t>
      </w:r>
    </w:p>
    <w:p w14:paraId="39C9E1F3" w14:textId="77777777" w:rsidR="003E4D40" w:rsidRPr="00086624" w:rsidRDefault="003E4D40" w:rsidP="003E4D40">
      <w:pPr>
        <w:widowControl w:val="0"/>
        <w:autoSpaceDE w:val="0"/>
        <w:autoSpaceDN w:val="0"/>
        <w:adjustRightInd w:val="0"/>
        <w:jc w:val="center"/>
        <w:rPr>
          <w:rFonts w:ascii="Arial" w:hAnsi="Arial" w:cs="Arial"/>
          <w:b/>
        </w:rPr>
      </w:pPr>
    </w:p>
    <w:p w14:paraId="10EDE805"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Nadzor nad izvođenjem usluga preventivne dezinfekcije, dezinsekcije i deratizacije vršiti će:</w:t>
      </w:r>
    </w:p>
    <w:p w14:paraId="11EAB8E6"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 Naručitelj putem odgovornih osoba iz članka 6. ovog Ugovora,</w:t>
      </w:r>
    </w:p>
    <w:p w14:paraId="74C4020E"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 Sanitarna inspekcija,</w:t>
      </w:r>
    </w:p>
    <w:p w14:paraId="1E8FBD43"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 stručni nadzor nadležnog tijela zdravstva.</w:t>
      </w:r>
    </w:p>
    <w:p w14:paraId="0B5C75A8"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 xml:space="preserve">Pružatelj usluga se obvezuje tijekom provedbe ugovorenih poslova omogućiti obavljanje nadzora osobama iz stavka 1. ovog članka, dostavljati im tražene podatke i obavijesti, te postupati po njihovu nalogu. </w:t>
      </w:r>
    </w:p>
    <w:p w14:paraId="751A57FD" w14:textId="77777777" w:rsidR="003E4D40" w:rsidRPr="00086624" w:rsidRDefault="003E4D40" w:rsidP="003E4D40">
      <w:pPr>
        <w:widowControl w:val="0"/>
        <w:autoSpaceDE w:val="0"/>
        <w:autoSpaceDN w:val="0"/>
        <w:adjustRightInd w:val="0"/>
        <w:jc w:val="both"/>
        <w:rPr>
          <w:rFonts w:ascii="Arial" w:hAnsi="Arial" w:cs="Arial"/>
          <w:sz w:val="20"/>
          <w:szCs w:val="20"/>
        </w:rPr>
      </w:pPr>
      <w:r>
        <w:rPr>
          <w:rFonts w:ascii="Arial" w:hAnsi="Arial" w:cs="Arial"/>
          <w:sz w:val="20"/>
          <w:szCs w:val="20"/>
        </w:rPr>
        <w:t>Ukoliko stručni nadzor utvrdi da pojedina akcija nije odrađena kvalitetno te istu treba ponoviti, na poziv nadzora</w:t>
      </w:r>
      <w:r w:rsidRPr="00086624">
        <w:rPr>
          <w:rFonts w:ascii="Arial" w:hAnsi="Arial" w:cs="Arial"/>
          <w:sz w:val="20"/>
          <w:szCs w:val="20"/>
        </w:rPr>
        <w:t>, pružatelj usluga ponovljenu akciju obavlja o vlastitom trošku.</w:t>
      </w:r>
    </w:p>
    <w:p w14:paraId="0EAE7A53" w14:textId="77777777" w:rsidR="003E4D40" w:rsidRPr="00086624" w:rsidRDefault="003E4D40" w:rsidP="003E4D40">
      <w:pPr>
        <w:autoSpaceDE w:val="0"/>
        <w:autoSpaceDN w:val="0"/>
        <w:adjustRightInd w:val="0"/>
        <w:spacing w:line="274" w:lineRule="exact"/>
        <w:jc w:val="center"/>
        <w:rPr>
          <w:rFonts w:ascii="Arial" w:hAnsi="Arial" w:cs="Arial"/>
          <w:b/>
          <w:sz w:val="20"/>
          <w:szCs w:val="20"/>
        </w:rPr>
      </w:pPr>
    </w:p>
    <w:p w14:paraId="56978DE7" w14:textId="77777777" w:rsidR="003E4D40" w:rsidRPr="00086624" w:rsidRDefault="003E4D40" w:rsidP="003E4D40">
      <w:pPr>
        <w:autoSpaceDE w:val="0"/>
        <w:autoSpaceDN w:val="0"/>
        <w:adjustRightInd w:val="0"/>
        <w:spacing w:line="274" w:lineRule="exact"/>
        <w:jc w:val="center"/>
        <w:rPr>
          <w:rFonts w:ascii="Arial" w:hAnsi="Arial" w:cs="Arial"/>
          <w:b/>
          <w:sz w:val="20"/>
          <w:szCs w:val="20"/>
        </w:rPr>
      </w:pPr>
      <w:r w:rsidRPr="00086624">
        <w:rPr>
          <w:rFonts w:ascii="Arial" w:hAnsi="Arial" w:cs="Arial"/>
          <w:b/>
          <w:sz w:val="20"/>
          <w:szCs w:val="20"/>
        </w:rPr>
        <w:t>Članak 8.</w:t>
      </w:r>
    </w:p>
    <w:p w14:paraId="0F2BC943" w14:textId="77777777" w:rsidR="003E4D40" w:rsidRPr="00086624" w:rsidRDefault="003E4D40" w:rsidP="003E4D40">
      <w:pPr>
        <w:widowControl w:val="0"/>
        <w:autoSpaceDE w:val="0"/>
        <w:autoSpaceDN w:val="0"/>
        <w:adjustRightInd w:val="0"/>
        <w:jc w:val="both"/>
        <w:rPr>
          <w:rFonts w:ascii="Arial" w:hAnsi="Arial" w:cs="Arial"/>
          <w:sz w:val="20"/>
          <w:szCs w:val="20"/>
        </w:rPr>
      </w:pPr>
    </w:p>
    <w:p w14:paraId="1DD4C9DC" w14:textId="77777777" w:rsidR="003E4D40" w:rsidRPr="00086624" w:rsidRDefault="003E4D40" w:rsidP="003E4D40">
      <w:pPr>
        <w:autoSpaceDE w:val="0"/>
        <w:autoSpaceDN w:val="0"/>
        <w:adjustRightInd w:val="0"/>
        <w:spacing w:line="274" w:lineRule="exact"/>
        <w:jc w:val="both"/>
        <w:rPr>
          <w:rFonts w:ascii="Arial" w:hAnsi="Arial" w:cs="Arial"/>
          <w:sz w:val="20"/>
          <w:szCs w:val="20"/>
        </w:rPr>
      </w:pPr>
      <w:r w:rsidRPr="00086624">
        <w:rPr>
          <w:rFonts w:ascii="Arial" w:hAnsi="Arial" w:cs="Arial"/>
          <w:sz w:val="20"/>
          <w:szCs w:val="20"/>
        </w:rPr>
        <w:t>Naručitelj će tijekom trajanja ovog Ugovora, razmatrati izvješća stručnog nadzora nadležnog tijela zdravstva o kvaliteti obavljanja poslova pružatelja usluga.</w:t>
      </w:r>
    </w:p>
    <w:p w14:paraId="0750D172" w14:textId="77777777" w:rsidR="003E4D40" w:rsidRPr="00086624" w:rsidRDefault="003E4D40" w:rsidP="003E4D40">
      <w:pPr>
        <w:autoSpaceDE w:val="0"/>
        <w:autoSpaceDN w:val="0"/>
        <w:adjustRightInd w:val="0"/>
        <w:spacing w:line="274" w:lineRule="exact"/>
        <w:jc w:val="both"/>
        <w:rPr>
          <w:rFonts w:ascii="Arial" w:hAnsi="Arial" w:cs="Arial"/>
          <w:b/>
          <w:i/>
          <w:sz w:val="20"/>
          <w:szCs w:val="20"/>
        </w:rPr>
      </w:pPr>
    </w:p>
    <w:p w14:paraId="427FB1B2" w14:textId="77777777" w:rsidR="003E4D40" w:rsidRPr="00086624" w:rsidRDefault="003E4D40" w:rsidP="003E4D40">
      <w:pPr>
        <w:autoSpaceDE w:val="0"/>
        <w:autoSpaceDN w:val="0"/>
        <w:adjustRightInd w:val="0"/>
        <w:spacing w:line="274" w:lineRule="exact"/>
        <w:jc w:val="center"/>
        <w:rPr>
          <w:rFonts w:ascii="Arial" w:hAnsi="Arial" w:cs="Arial"/>
          <w:b/>
          <w:sz w:val="20"/>
          <w:szCs w:val="20"/>
        </w:rPr>
      </w:pPr>
      <w:r w:rsidRPr="00086624">
        <w:rPr>
          <w:rFonts w:ascii="Arial" w:hAnsi="Arial" w:cs="Arial"/>
          <w:b/>
          <w:sz w:val="20"/>
          <w:szCs w:val="20"/>
        </w:rPr>
        <w:t>Članak 9.</w:t>
      </w:r>
    </w:p>
    <w:p w14:paraId="37D0C4BE" w14:textId="77777777" w:rsidR="003E4D40" w:rsidRPr="00086624" w:rsidRDefault="003E4D40" w:rsidP="003E4D40">
      <w:pPr>
        <w:autoSpaceDE w:val="0"/>
        <w:autoSpaceDN w:val="0"/>
        <w:adjustRightInd w:val="0"/>
        <w:spacing w:line="274" w:lineRule="exact"/>
        <w:jc w:val="center"/>
        <w:rPr>
          <w:rFonts w:ascii="Arial" w:hAnsi="Arial" w:cs="Arial"/>
          <w:sz w:val="20"/>
          <w:szCs w:val="20"/>
        </w:rPr>
      </w:pPr>
    </w:p>
    <w:p w14:paraId="5F188703" w14:textId="77777777" w:rsidR="003E4D40" w:rsidRPr="00086624" w:rsidRDefault="003E4D40" w:rsidP="003E4D40">
      <w:pPr>
        <w:jc w:val="both"/>
        <w:rPr>
          <w:rFonts w:ascii="Arial" w:hAnsi="Arial" w:cs="Arial"/>
          <w:sz w:val="20"/>
          <w:szCs w:val="20"/>
        </w:rPr>
      </w:pPr>
      <w:r w:rsidRPr="00086624">
        <w:rPr>
          <w:rFonts w:ascii="Arial" w:hAnsi="Arial" w:cs="Arial"/>
          <w:sz w:val="20"/>
          <w:szCs w:val="20"/>
        </w:rPr>
        <w:t xml:space="preserve">Sukladno </w:t>
      </w:r>
      <w:r w:rsidRPr="00086624">
        <w:rPr>
          <w:rFonts w:ascii="Arial" w:hAnsi="Arial" w:cs="Arial"/>
          <w:iCs/>
          <w:sz w:val="20"/>
          <w:szCs w:val="20"/>
        </w:rPr>
        <w:t xml:space="preserve">Programu mjera i Provedbenom planu </w:t>
      </w:r>
      <w:r w:rsidRPr="00086624">
        <w:rPr>
          <w:rFonts w:ascii="Arial" w:hAnsi="Arial" w:cs="Arial"/>
          <w:sz w:val="20"/>
          <w:szCs w:val="20"/>
        </w:rPr>
        <w:t>te</w:t>
      </w:r>
      <w:r w:rsidRPr="00086624">
        <w:rPr>
          <w:rFonts w:ascii="Arial" w:hAnsi="Arial" w:cs="Arial"/>
          <w:iCs/>
          <w:sz w:val="20"/>
          <w:szCs w:val="20"/>
        </w:rPr>
        <w:t xml:space="preserve"> Planu i programu</w:t>
      </w:r>
      <w:r w:rsidRPr="00086624">
        <w:rPr>
          <w:rFonts w:ascii="Arial" w:hAnsi="Arial" w:cs="Arial"/>
          <w:sz w:val="20"/>
          <w:szCs w:val="20"/>
        </w:rPr>
        <w:t>, Pružatelj usluge se obvezuje izraditi Operativni plan tj. detaljno razrađenu organizaciju i raspored plana rada za svaki dan u tjednu provedbe mjere te u pisanom obliku najkasnije 3 do 7 dana prije početka akcije u idućem tjednu izvijestiti  Zavod za javno zdravstvo Zadar i Grad Zadar.</w:t>
      </w:r>
    </w:p>
    <w:p w14:paraId="4B005DB3" w14:textId="77777777" w:rsidR="003E4D40" w:rsidRPr="00086624" w:rsidRDefault="003E4D40" w:rsidP="003E4D40">
      <w:pPr>
        <w:autoSpaceDE w:val="0"/>
        <w:autoSpaceDN w:val="0"/>
        <w:adjustRightInd w:val="0"/>
        <w:spacing w:line="274" w:lineRule="exact"/>
        <w:jc w:val="both"/>
        <w:rPr>
          <w:rFonts w:ascii="Arial" w:hAnsi="Arial" w:cs="Arial"/>
          <w:sz w:val="20"/>
          <w:szCs w:val="20"/>
        </w:rPr>
      </w:pPr>
      <w:r w:rsidRPr="00086624">
        <w:rPr>
          <w:rFonts w:ascii="Arial" w:hAnsi="Arial" w:cs="Arial"/>
          <w:sz w:val="20"/>
          <w:szCs w:val="20"/>
        </w:rPr>
        <w:t>O svakoj promjeni plana nastaloj radi vremenskih nepogoda ili drugih razloga, pružatelj usluge će izvijestiti nadzor iz članka 7. ovog Ugovora.</w:t>
      </w:r>
    </w:p>
    <w:p w14:paraId="68176D2C" w14:textId="77777777" w:rsidR="003E4D40" w:rsidRPr="00086624" w:rsidRDefault="003E4D40" w:rsidP="003E4D40">
      <w:pPr>
        <w:autoSpaceDE w:val="0"/>
        <w:autoSpaceDN w:val="0"/>
        <w:adjustRightInd w:val="0"/>
        <w:spacing w:line="274" w:lineRule="exact"/>
        <w:jc w:val="both"/>
        <w:rPr>
          <w:rFonts w:ascii="Arial" w:hAnsi="Arial" w:cs="Arial"/>
          <w:sz w:val="20"/>
          <w:szCs w:val="20"/>
        </w:rPr>
      </w:pPr>
    </w:p>
    <w:p w14:paraId="65C42652" w14:textId="77777777" w:rsidR="003E4D40" w:rsidRPr="00086624" w:rsidRDefault="003E4D40" w:rsidP="003E4D40">
      <w:pPr>
        <w:autoSpaceDE w:val="0"/>
        <w:autoSpaceDN w:val="0"/>
        <w:adjustRightInd w:val="0"/>
        <w:spacing w:line="274" w:lineRule="exact"/>
        <w:jc w:val="center"/>
        <w:rPr>
          <w:rFonts w:ascii="Arial" w:hAnsi="Arial" w:cs="Arial"/>
          <w:b/>
          <w:sz w:val="20"/>
          <w:szCs w:val="20"/>
        </w:rPr>
      </w:pPr>
      <w:r w:rsidRPr="00086624">
        <w:rPr>
          <w:rFonts w:ascii="Arial" w:hAnsi="Arial" w:cs="Arial"/>
          <w:b/>
          <w:sz w:val="20"/>
          <w:szCs w:val="20"/>
        </w:rPr>
        <w:t>Članak 10.</w:t>
      </w:r>
    </w:p>
    <w:p w14:paraId="30FF02DD" w14:textId="77777777" w:rsidR="003E4D40" w:rsidRPr="00086624" w:rsidRDefault="003E4D40" w:rsidP="003E4D40">
      <w:pPr>
        <w:autoSpaceDE w:val="0"/>
        <w:autoSpaceDN w:val="0"/>
        <w:adjustRightInd w:val="0"/>
        <w:spacing w:line="274" w:lineRule="exact"/>
        <w:rPr>
          <w:rFonts w:ascii="Arial" w:hAnsi="Arial" w:cs="Arial"/>
          <w:b/>
          <w:sz w:val="20"/>
          <w:szCs w:val="20"/>
        </w:rPr>
      </w:pPr>
    </w:p>
    <w:p w14:paraId="421DA16A" w14:textId="77777777" w:rsidR="003E4D40" w:rsidRPr="00086624" w:rsidRDefault="003E4D40" w:rsidP="003E4D40">
      <w:pPr>
        <w:jc w:val="both"/>
        <w:rPr>
          <w:rFonts w:ascii="Arial" w:hAnsi="Arial" w:cs="Arial"/>
          <w:sz w:val="20"/>
          <w:szCs w:val="20"/>
        </w:rPr>
      </w:pPr>
      <w:r w:rsidRPr="00086624">
        <w:rPr>
          <w:rFonts w:ascii="Arial" w:hAnsi="Arial" w:cs="Arial"/>
          <w:sz w:val="20"/>
          <w:szCs w:val="20"/>
        </w:rPr>
        <w:t>Pružatelj usluge se obvezuje obavijestiti pučanstvo putem javnih medija o početku i terminima provedbe dezinsekcije i deratizacije, te na vidljiva mjesta istaknuti obavijesti s osnovnim uputstvima i telefonskim brojem na koji se građani mogu obratiti, najkasnije 1 (jedan) dan prije provođenja akcije.</w:t>
      </w:r>
    </w:p>
    <w:p w14:paraId="05C64424" w14:textId="77777777" w:rsidR="003E4D40" w:rsidRPr="00086624" w:rsidRDefault="003E4D40" w:rsidP="003E4D40">
      <w:pPr>
        <w:jc w:val="both"/>
        <w:rPr>
          <w:rFonts w:ascii="Arial" w:hAnsi="Arial" w:cs="Arial"/>
          <w:sz w:val="20"/>
          <w:szCs w:val="20"/>
        </w:rPr>
      </w:pPr>
      <w:r w:rsidRPr="00086624">
        <w:rPr>
          <w:rFonts w:ascii="Arial" w:hAnsi="Arial" w:cs="Arial"/>
          <w:sz w:val="20"/>
          <w:szCs w:val="20"/>
        </w:rPr>
        <w:lastRenderedPageBreak/>
        <w:t xml:space="preserve">Pružatelj usluge se obvezuje učestalo putem medija upućivati građane na larvicidno tretiranje septičkih jama. </w:t>
      </w:r>
    </w:p>
    <w:p w14:paraId="2230CA62" w14:textId="77777777" w:rsidR="003E4D40" w:rsidRPr="00086624" w:rsidRDefault="003E4D40" w:rsidP="003E4D40">
      <w:pPr>
        <w:autoSpaceDE w:val="0"/>
        <w:autoSpaceDN w:val="0"/>
        <w:adjustRightInd w:val="0"/>
        <w:spacing w:line="274" w:lineRule="exact"/>
        <w:rPr>
          <w:rFonts w:ascii="Arial" w:hAnsi="Arial" w:cs="Arial"/>
          <w:b/>
          <w:sz w:val="20"/>
          <w:szCs w:val="20"/>
        </w:rPr>
      </w:pPr>
    </w:p>
    <w:p w14:paraId="44D0D902" w14:textId="77777777" w:rsidR="003E4D40" w:rsidRPr="00086624" w:rsidRDefault="003E4D40" w:rsidP="003E4D40">
      <w:pPr>
        <w:autoSpaceDE w:val="0"/>
        <w:autoSpaceDN w:val="0"/>
        <w:adjustRightInd w:val="0"/>
        <w:spacing w:line="274" w:lineRule="exact"/>
        <w:rPr>
          <w:rFonts w:ascii="Arial" w:hAnsi="Arial" w:cs="Arial"/>
          <w:b/>
          <w:sz w:val="20"/>
          <w:szCs w:val="20"/>
        </w:rPr>
      </w:pPr>
    </w:p>
    <w:p w14:paraId="1B21FF8A" w14:textId="77777777" w:rsidR="003E4D40" w:rsidRPr="00086624" w:rsidRDefault="003E4D40" w:rsidP="003E4D40">
      <w:pPr>
        <w:autoSpaceDE w:val="0"/>
        <w:autoSpaceDN w:val="0"/>
        <w:adjustRightInd w:val="0"/>
        <w:spacing w:line="274" w:lineRule="exact"/>
        <w:jc w:val="both"/>
        <w:rPr>
          <w:rFonts w:ascii="Arial" w:hAnsi="Arial" w:cs="Arial"/>
          <w:b/>
          <w:i/>
        </w:rPr>
      </w:pPr>
      <w:r w:rsidRPr="00086624">
        <w:rPr>
          <w:rFonts w:ascii="Arial" w:hAnsi="Arial" w:cs="Arial"/>
          <w:b/>
          <w:i/>
        </w:rPr>
        <w:t>OBRAČUN I PLAĆANJE IZVEDENIH POSLOVA</w:t>
      </w:r>
    </w:p>
    <w:p w14:paraId="0255147F" w14:textId="77777777" w:rsidR="003E4D40" w:rsidRPr="00086624" w:rsidRDefault="003E4D40" w:rsidP="003E4D40">
      <w:pPr>
        <w:autoSpaceDE w:val="0"/>
        <w:autoSpaceDN w:val="0"/>
        <w:adjustRightInd w:val="0"/>
        <w:spacing w:line="274" w:lineRule="exact"/>
        <w:jc w:val="both"/>
        <w:rPr>
          <w:rFonts w:ascii="Arial" w:hAnsi="Arial" w:cs="Arial"/>
          <w:b/>
          <w:i/>
          <w:sz w:val="20"/>
          <w:szCs w:val="20"/>
        </w:rPr>
      </w:pPr>
    </w:p>
    <w:p w14:paraId="15000AEE" w14:textId="77777777" w:rsidR="003E4D40" w:rsidRPr="00086624" w:rsidRDefault="003E4D40" w:rsidP="003E4D40">
      <w:pPr>
        <w:widowControl w:val="0"/>
        <w:autoSpaceDE w:val="0"/>
        <w:autoSpaceDN w:val="0"/>
        <w:adjustRightInd w:val="0"/>
        <w:jc w:val="center"/>
        <w:rPr>
          <w:rFonts w:ascii="Arial" w:hAnsi="Arial" w:cs="Arial"/>
          <w:b/>
        </w:rPr>
      </w:pPr>
      <w:r w:rsidRPr="00086624">
        <w:rPr>
          <w:rFonts w:ascii="Arial" w:hAnsi="Arial" w:cs="Arial"/>
          <w:b/>
        </w:rPr>
        <w:t>Članak 11.</w:t>
      </w:r>
    </w:p>
    <w:p w14:paraId="3DB0082E" w14:textId="77777777" w:rsidR="003E4D40" w:rsidRPr="00086624" w:rsidRDefault="003E4D40" w:rsidP="003E4D40">
      <w:pPr>
        <w:widowControl w:val="0"/>
        <w:autoSpaceDE w:val="0"/>
        <w:autoSpaceDN w:val="0"/>
        <w:adjustRightInd w:val="0"/>
        <w:jc w:val="center"/>
        <w:rPr>
          <w:rFonts w:ascii="Arial" w:hAnsi="Arial" w:cs="Arial"/>
          <w:b/>
        </w:rPr>
      </w:pPr>
    </w:p>
    <w:p w14:paraId="2536B4A3"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 xml:space="preserve">Pružatelj usluge se obvezuje za izvršene poslove </w:t>
      </w:r>
      <w:r w:rsidRPr="00BF3141">
        <w:rPr>
          <w:rFonts w:ascii="Arial" w:hAnsi="Arial" w:cs="Arial"/>
          <w:sz w:val="20"/>
          <w:szCs w:val="20"/>
        </w:rPr>
        <w:t>ispostavljati privremene situacije</w:t>
      </w:r>
      <w:r>
        <w:rPr>
          <w:rFonts w:ascii="Arial" w:hAnsi="Arial" w:cs="Arial"/>
          <w:sz w:val="20"/>
          <w:szCs w:val="20"/>
        </w:rPr>
        <w:t xml:space="preserve"> ( računa)</w:t>
      </w:r>
      <w:r w:rsidRPr="00086624">
        <w:rPr>
          <w:rFonts w:ascii="Arial" w:hAnsi="Arial" w:cs="Arial"/>
          <w:sz w:val="20"/>
          <w:szCs w:val="20"/>
        </w:rPr>
        <w:t>, najkasnije u roku osam dana od isteka mjeseca.</w:t>
      </w:r>
    </w:p>
    <w:p w14:paraId="3EBCA895" w14:textId="77777777" w:rsidR="003E4D40" w:rsidRPr="00086624" w:rsidRDefault="003E4D40" w:rsidP="003E4D40">
      <w:pPr>
        <w:tabs>
          <w:tab w:val="left" w:pos="360"/>
        </w:tabs>
        <w:suppressAutoHyphens/>
        <w:autoSpaceDN w:val="0"/>
        <w:jc w:val="both"/>
        <w:textAlignment w:val="baseline"/>
        <w:rPr>
          <w:rFonts w:ascii="Arial" w:eastAsia="Calibri" w:hAnsi="Arial" w:cs="Arial"/>
          <w:sz w:val="20"/>
          <w:szCs w:val="20"/>
        </w:rPr>
      </w:pPr>
      <w:r w:rsidRPr="00086624">
        <w:rPr>
          <w:rFonts w:ascii="Arial" w:eastAsia="Calibri" w:hAnsi="Arial" w:cs="Arial"/>
          <w:sz w:val="20"/>
          <w:szCs w:val="20"/>
        </w:rPr>
        <w:t xml:space="preserve">Naručitelj se obvezuje ovjereni neprijeporni </w:t>
      </w:r>
      <w:r w:rsidRPr="00BF3141">
        <w:rPr>
          <w:rFonts w:ascii="Arial" w:eastAsia="Calibri" w:hAnsi="Arial" w:cs="Arial"/>
          <w:sz w:val="20"/>
          <w:szCs w:val="20"/>
        </w:rPr>
        <w:t>dio privremenih situacija (računa</w:t>
      </w:r>
      <w:r w:rsidRPr="00086624">
        <w:rPr>
          <w:rFonts w:ascii="Arial" w:eastAsia="Calibri" w:hAnsi="Arial" w:cs="Arial"/>
          <w:sz w:val="20"/>
          <w:szCs w:val="20"/>
        </w:rPr>
        <w:t>) platiti pružatelju usluge u roku 30 (trideset) dana od dana primitka računa:</w:t>
      </w:r>
    </w:p>
    <w:p w14:paraId="669C2E06" w14:textId="77777777" w:rsidR="003E4D40" w:rsidRPr="00086624" w:rsidRDefault="003E4D40" w:rsidP="003E4D40">
      <w:pPr>
        <w:numPr>
          <w:ilvl w:val="0"/>
          <w:numId w:val="39"/>
        </w:numPr>
        <w:tabs>
          <w:tab w:val="left" w:pos="360"/>
        </w:tabs>
        <w:suppressAutoHyphens/>
        <w:autoSpaceDN w:val="0"/>
        <w:spacing w:after="200" w:line="276" w:lineRule="auto"/>
        <w:ind w:left="1276" w:hanging="283"/>
        <w:contextualSpacing/>
        <w:jc w:val="both"/>
        <w:textAlignment w:val="baseline"/>
        <w:rPr>
          <w:rFonts w:ascii="Arial" w:eastAsia="Calibri" w:hAnsi="Arial" w:cs="Arial"/>
          <w:sz w:val="20"/>
          <w:szCs w:val="20"/>
        </w:rPr>
      </w:pPr>
      <w:r w:rsidRPr="00086624">
        <w:rPr>
          <w:rFonts w:ascii="Arial" w:eastAsia="Calibri" w:hAnsi="Arial" w:cs="Arial"/>
          <w:sz w:val="20"/>
          <w:szCs w:val="20"/>
        </w:rPr>
        <w:t xml:space="preserve"> na račun broj:________________ kod </w:t>
      </w:r>
    </w:p>
    <w:p w14:paraId="109E8A7A"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Pružatelj usluga je dio ugovora o</w:t>
      </w:r>
      <w:r>
        <w:rPr>
          <w:rFonts w:ascii="Arial" w:hAnsi="Arial" w:cs="Arial"/>
          <w:sz w:val="20"/>
          <w:szCs w:val="20"/>
        </w:rPr>
        <w:t xml:space="preserve"> javnoj nabavi _______________(</w:t>
      </w:r>
      <w:r w:rsidRPr="00086624">
        <w:rPr>
          <w:rFonts w:ascii="Arial" w:hAnsi="Arial" w:cs="Arial"/>
          <w:sz w:val="20"/>
          <w:szCs w:val="20"/>
        </w:rPr>
        <w:t>predmet ili količina, vrijednost ili postotni udio) dao u podugovor ______________(naziv ili tvrtka, sjedište, broj računa, zakonski zastupnici).</w:t>
      </w:r>
    </w:p>
    <w:p w14:paraId="2D332C2F"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 xml:space="preserve">Naručitelj će podugovaratelju neposredno plaćati za dio ugovora koji je isti izvršio na račun __________ kod __________. Pružatelj usluge mora svom računu ili situaciji priložiti račune ili situacije svojih podugovoratelja koje je prethodno potvrdio. </w:t>
      </w:r>
    </w:p>
    <w:p w14:paraId="1F32D3F4" w14:textId="77777777" w:rsidR="003E4D40" w:rsidRPr="00086624" w:rsidRDefault="003E4D40" w:rsidP="003E4D40">
      <w:pPr>
        <w:widowControl w:val="0"/>
        <w:autoSpaceDE w:val="0"/>
        <w:autoSpaceDN w:val="0"/>
        <w:adjustRightInd w:val="0"/>
        <w:rPr>
          <w:rFonts w:ascii="Arial" w:hAnsi="Arial" w:cs="Arial"/>
          <w:b/>
        </w:rPr>
      </w:pPr>
    </w:p>
    <w:p w14:paraId="7BF9F90D" w14:textId="77777777" w:rsidR="003E4D40" w:rsidRPr="00086624" w:rsidRDefault="003E4D40" w:rsidP="003E4D40">
      <w:pPr>
        <w:widowControl w:val="0"/>
        <w:autoSpaceDE w:val="0"/>
        <w:autoSpaceDN w:val="0"/>
        <w:adjustRightInd w:val="0"/>
        <w:jc w:val="center"/>
        <w:rPr>
          <w:rFonts w:ascii="Arial" w:hAnsi="Arial" w:cs="Arial"/>
          <w:b/>
        </w:rPr>
      </w:pPr>
      <w:r w:rsidRPr="00086624">
        <w:rPr>
          <w:rFonts w:ascii="Arial" w:hAnsi="Arial" w:cs="Arial"/>
          <w:b/>
        </w:rPr>
        <w:t>Članak 12.</w:t>
      </w:r>
    </w:p>
    <w:p w14:paraId="3FD45784" w14:textId="77777777" w:rsidR="003E4D40" w:rsidRPr="00086624" w:rsidRDefault="003E4D40" w:rsidP="003E4D40">
      <w:pPr>
        <w:widowControl w:val="0"/>
        <w:autoSpaceDE w:val="0"/>
        <w:autoSpaceDN w:val="0"/>
        <w:adjustRightInd w:val="0"/>
        <w:jc w:val="both"/>
        <w:rPr>
          <w:rFonts w:ascii="Arial" w:eastAsia="Calibri" w:hAnsi="Arial" w:cs="Arial"/>
          <w:bCs/>
          <w:sz w:val="20"/>
          <w:szCs w:val="20"/>
        </w:rPr>
      </w:pPr>
    </w:p>
    <w:p w14:paraId="502E3D17" w14:textId="77777777" w:rsidR="003E4D40" w:rsidRPr="00086624" w:rsidRDefault="003E4D40" w:rsidP="003E4D40">
      <w:pPr>
        <w:jc w:val="both"/>
        <w:rPr>
          <w:rFonts w:ascii="Arial" w:eastAsia="Calibri" w:hAnsi="Arial" w:cs="Arial"/>
          <w:sz w:val="20"/>
          <w:szCs w:val="20"/>
        </w:rPr>
      </w:pPr>
      <w:r w:rsidRPr="00086624">
        <w:rPr>
          <w:rFonts w:ascii="Arial" w:eastAsia="Calibri" w:hAnsi="Arial" w:cs="Arial"/>
          <w:bCs/>
          <w:sz w:val="20"/>
          <w:szCs w:val="20"/>
        </w:rPr>
        <w:t xml:space="preserve">Pružatelj usluge je svojom izjavom ponudio ____ terenskih ekipa. Pružatelj usluga se obvezuje da će ukoliko pojedini poslovi to zahtijevaju angažirati sve ponuđene terenske ekipe, u protivnom naručitelj će  raskinuti ugovor </w:t>
      </w:r>
      <w:r w:rsidRPr="00086624">
        <w:rPr>
          <w:rFonts w:ascii="Arial" w:eastAsia="Calibri" w:hAnsi="Arial" w:cs="Arial"/>
          <w:sz w:val="20"/>
          <w:szCs w:val="20"/>
        </w:rPr>
        <w:t>i naplatiti jamstvo za uredno ispunjenje okvirnog sporazuma.</w:t>
      </w:r>
    </w:p>
    <w:p w14:paraId="18EA88E7" w14:textId="77777777" w:rsidR="003E4D40" w:rsidRPr="00086624" w:rsidRDefault="003E4D40" w:rsidP="003E4D40">
      <w:pPr>
        <w:jc w:val="both"/>
        <w:rPr>
          <w:rFonts w:ascii="Arial" w:eastAsia="Calibri" w:hAnsi="Arial" w:cs="Arial"/>
          <w:sz w:val="20"/>
          <w:szCs w:val="20"/>
        </w:rPr>
      </w:pPr>
    </w:p>
    <w:p w14:paraId="7892CED2" w14:textId="77777777" w:rsidR="003E4D40" w:rsidRPr="00086624" w:rsidRDefault="003E4D40" w:rsidP="003E4D40">
      <w:pPr>
        <w:rPr>
          <w:rFonts w:ascii="Calibri" w:hAnsi="Calibri"/>
          <w:color w:val="000000"/>
        </w:rPr>
      </w:pPr>
    </w:p>
    <w:p w14:paraId="33154461" w14:textId="77777777" w:rsidR="003E4D40" w:rsidRPr="00086624" w:rsidRDefault="003E4D40" w:rsidP="003E4D40">
      <w:pPr>
        <w:widowControl w:val="0"/>
        <w:autoSpaceDE w:val="0"/>
        <w:autoSpaceDN w:val="0"/>
        <w:adjustRightInd w:val="0"/>
        <w:jc w:val="both"/>
        <w:rPr>
          <w:rFonts w:ascii="Arial" w:hAnsi="Arial" w:cs="Arial"/>
        </w:rPr>
      </w:pPr>
    </w:p>
    <w:p w14:paraId="51ECFAE7" w14:textId="77777777" w:rsidR="003E4D40" w:rsidRPr="00086624" w:rsidRDefault="003E4D40" w:rsidP="003E4D40">
      <w:pPr>
        <w:widowControl w:val="0"/>
        <w:autoSpaceDE w:val="0"/>
        <w:autoSpaceDN w:val="0"/>
        <w:adjustRightInd w:val="0"/>
        <w:jc w:val="center"/>
        <w:rPr>
          <w:rFonts w:ascii="Arial" w:hAnsi="Arial" w:cs="Arial"/>
          <w:b/>
        </w:rPr>
      </w:pPr>
      <w:r>
        <w:rPr>
          <w:rFonts w:ascii="Arial" w:hAnsi="Arial" w:cs="Arial"/>
          <w:b/>
        </w:rPr>
        <w:t>Članak 13</w:t>
      </w:r>
      <w:r w:rsidRPr="00086624">
        <w:rPr>
          <w:rFonts w:ascii="Arial" w:hAnsi="Arial" w:cs="Arial"/>
          <w:b/>
        </w:rPr>
        <w:t>.</w:t>
      </w:r>
    </w:p>
    <w:p w14:paraId="0B625C91" w14:textId="77777777" w:rsidR="003E4D40" w:rsidRDefault="003E4D40" w:rsidP="003E4D40">
      <w:pPr>
        <w:widowControl w:val="0"/>
        <w:autoSpaceDE w:val="0"/>
        <w:autoSpaceDN w:val="0"/>
        <w:adjustRightInd w:val="0"/>
        <w:jc w:val="center"/>
        <w:rPr>
          <w:rFonts w:ascii="Arial" w:hAnsi="Arial" w:cs="Arial"/>
          <w:b/>
        </w:rPr>
      </w:pPr>
    </w:p>
    <w:p w14:paraId="5785E8B0" w14:textId="77777777" w:rsidR="003E4D40" w:rsidRPr="00BF3141" w:rsidRDefault="003E4D40" w:rsidP="003E4D40">
      <w:pPr>
        <w:widowControl w:val="0"/>
        <w:autoSpaceDE w:val="0"/>
        <w:autoSpaceDN w:val="0"/>
        <w:adjustRightInd w:val="0"/>
        <w:jc w:val="both"/>
        <w:rPr>
          <w:rFonts w:ascii="Arial" w:hAnsi="Arial" w:cs="Arial"/>
          <w:sz w:val="20"/>
          <w:szCs w:val="20"/>
        </w:rPr>
      </w:pPr>
      <w:r w:rsidRPr="00BF3141">
        <w:rPr>
          <w:rFonts w:ascii="Arial" w:hAnsi="Arial" w:cs="Arial"/>
          <w:sz w:val="20"/>
          <w:szCs w:val="20"/>
        </w:rPr>
        <w:t>Ukoliko tijekom izvršenja ugovora zbog nepredviđenih okolnosti dođe do potrebe za zamjenom stručnjaka potrebno je pisano obavijestiti naručitelja o izmjeni. Novi predloženi stručnjak mora imati iste ili bolje kvalifikacije.</w:t>
      </w:r>
    </w:p>
    <w:p w14:paraId="473C82C0" w14:textId="77777777" w:rsidR="003E4D40" w:rsidRPr="00086624" w:rsidRDefault="003E4D40" w:rsidP="003E4D40">
      <w:pPr>
        <w:widowControl w:val="0"/>
        <w:autoSpaceDE w:val="0"/>
        <w:autoSpaceDN w:val="0"/>
        <w:adjustRightInd w:val="0"/>
        <w:jc w:val="both"/>
        <w:rPr>
          <w:rFonts w:ascii="Arial" w:hAnsi="Arial" w:cs="Arial"/>
          <w:sz w:val="20"/>
          <w:szCs w:val="20"/>
        </w:rPr>
      </w:pPr>
      <w:r w:rsidRPr="00BF3141">
        <w:rPr>
          <w:rFonts w:ascii="Arial" w:hAnsi="Arial" w:cs="Arial"/>
          <w:sz w:val="20"/>
          <w:szCs w:val="20"/>
        </w:rPr>
        <w:t>Pružatelj usluge nema pravo prenijeti ugovorene poslove na drugu osobu, niti obavljati djelatnost putem treće osobe.</w:t>
      </w:r>
    </w:p>
    <w:p w14:paraId="7770DF48" w14:textId="77777777" w:rsidR="003E4D40" w:rsidRPr="00086624" w:rsidRDefault="003E4D40" w:rsidP="003E4D40">
      <w:pPr>
        <w:widowControl w:val="0"/>
        <w:autoSpaceDE w:val="0"/>
        <w:autoSpaceDN w:val="0"/>
        <w:adjustRightInd w:val="0"/>
        <w:rPr>
          <w:rFonts w:ascii="Arial" w:hAnsi="Arial" w:cs="Arial"/>
          <w:b/>
        </w:rPr>
      </w:pPr>
    </w:p>
    <w:p w14:paraId="4032BDB3" w14:textId="77777777" w:rsidR="003E4D40" w:rsidRPr="00086624" w:rsidRDefault="003E4D40" w:rsidP="003E4D40">
      <w:pPr>
        <w:widowControl w:val="0"/>
        <w:autoSpaceDE w:val="0"/>
        <w:autoSpaceDN w:val="0"/>
        <w:adjustRightInd w:val="0"/>
        <w:rPr>
          <w:rFonts w:ascii="Arial" w:hAnsi="Arial" w:cs="Arial"/>
          <w:b/>
        </w:rPr>
      </w:pPr>
    </w:p>
    <w:p w14:paraId="75A44F45" w14:textId="77777777" w:rsidR="003E4D40" w:rsidRPr="00086624" w:rsidRDefault="003E4D40" w:rsidP="003E4D40">
      <w:pPr>
        <w:widowControl w:val="0"/>
        <w:autoSpaceDE w:val="0"/>
        <w:autoSpaceDN w:val="0"/>
        <w:adjustRightInd w:val="0"/>
        <w:jc w:val="center"/>
        <w:rPr>
          <w:rFonts w:ascii="Arial" w:hAnsi="Arial" w:cs="Arial"/>
          <w:b/>
        </w:rPr>
      </w:pPr>
      <w:r>
        <w:rPr>
          <w:rFonts w:ascii="Arial" w:hAnsi="Arial" w:cs="Arial"/>
          <w:b/>
        </w:rPr>
        <w:t>Članak 14</w:t>
      </w:r>
      <w:r w:rsidRPr="00086624">
        <w:rPr>
          <w:rFonts w:ascii="Arial" w:hAnsi="Arial" w:cs="Arial"/>
          <w:b/>
        </w:rPr>
        <w:t>.</w:t>
      </w:r>
    </w:p>
    <w:p w14:paraId="3B8202B4" w14:textId="77777777" w:rsidR="003E4D40" w:rsidRPr="00086624" w:rsidRDefault="003E4D40" w:rsidP="003E4D40">
      <w:pPr>
        <w:widowControl w:val="0"/>
        <w:autoSpaceDE w:val="0"/>
        <w:autoSpaceDN w:val="0"/>
        <w:adjustRightInd w:val="0"/>
        <w:jc w:val="center"/>
        <w:rPr>
          <w:rFonts w:ascii="Arial" w:hAnsi="Arial" w:cs="Arial"/>
          <w:b/>
        </w:rPr>
      </w:pPr>
    </w:p>
    <w:p w14:paraId="05AE77F4"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Ovaj Ugovor prestaje:</w:t>
      </w:r>
    </w:p>
    <w:p w14:paraId="113C86D6" w14:textId="77777777" w:rsidR="003E4D40" w:rsidRPr="00086624" w:rsidRDefault="003E4D40" w:rsidP="003E4D40">
      <w:pPr>
        <w:widowControl w:val="0"/>
        <w:numPr>
          <w:ilvl w:val="0"/>
          <w:numId w:val="40"/>
        </w:numPr>
        <w:suppressAutoHyphens/>
        <w:autoSpaceDE w:val="0"/>
        <w:autoSpaceDN w:val="0"/>
        <w:adjustRightInd w:val="0"/>
        <w:spacing w:line="276" w:lineRule="auto"/>
        <w:ind w:left="714" w:hanging="357"/>
        <w:jc w:val="both"/>
        <w:textAlignment w:val="baseline"/>
        <w:rPr>
          <w:rFonts w:ascii="Arial" w:hAnsi="Arial" w:cs="Arial"/>
          <w:sz w:val="20"/>
          <w:szCs w:val="20"/>
        </w:rPr>
      </w:pPr>
      <w:r w:rsidRPr="00086624">
        <w:rPr>
          <w:rFonts w:ascii="Arial" w:hAnsi="Arial" w:cs="Arial"/>
          <w:sz w:val="20"/>
          <w:szCs w:val="20"/>
        </w:rPr>
        <w:t>istekom vremena iz članka 2. ovog Ugovora,</w:t>
      </w:r>
    </w:p>
    <w:p w14:paraId="5A0D8640" w14:textId="77777777" w:rsidR="003E4D40" w:rsidRPr="00086624" w:rsidRDefault="003E4D40" w:rsidP="003E4D40">
      <w:pPr>
        <w:widowControl w:val="0"/>
        <w:numPr>
          <w:ilvl w:val="0"/>
          <w:numId w:val="40"/>
        </w:numPr>
        <w:suppressAutoHyphens/>
        <w:autoSpaceDE w:val="0"/>
        <w:autoSpaceDN w:val="0"/>
        <w:adjustRightInd w:val="0"/>
        <w:spacing w:line="276" w:lineRule="auto"/>
        <w:ind w:left="714" w:hanging="357"/>
        <w:jc w:val="both"/>
        <w:textAlignment w:val="baseline"/>
        <w:rPr>
          <w:rFonts w:ascii="Arial" w:hAnsi="Arial" w:cs="Arial"/>
          <w:sz w:val="20"/>
          <w:szCs w:val="20"/>
        </w:rPr>
      </w:pPr>
      <w:r w:rsidRPr="00086624">
        <w:rPr>
          <w:rFonts w:ascii="Arial" w:hAnsi="Arial" w:cs="Arial"/>
          <w:sz w:val="20"/>
          <w:szCs w:val="20"/>
        </w:rPr>
        <w:t xml:space="preserve">prestankom obavljanja djelatnosti pružatelja usluge, </w:t>
      </w:r>
    </w:p>
    <w:p w14:paraId="53E41C2A" w14:textId="77777777" w:rsidR="003E4D40" w:rsidRPr="00086624" w:rsidRDefault="003E4D40" w:rsidP="003E4D40">
      <w:pPr>
        <w:widowControl w:val="0"/>
        <w:numPr>
          <w:ilvl w:val="0"/>
          <w:numId w:val="40"/>
        </w:numPr>
        <w:suppressAutoHyphens/>
        <w:autoSpaceDE w:val="0"/>
        <w:autoSpaceDN w:val="0"/>
        <w:adjustRightInd w:val="0"/>
        <w:spacing w:line="276" w:lineRule="auto"/>
        <w:ind w:left="714" w:hanging="357"/>
        <w:jc w:val="both"/>
        <w:textAlignment w:val="baseline"/>
        <w:rPr>
          <w:rFonts w:ascii="Arial" w:hAnsi="Arial" w:cs="Arial"/>
          <w:sz w:val="20"/>
          <w:szCs w:val="20"/>
        </w:rPr>
      </w:pPr>
      <w:r w:rsidRPr="00086624">
        <w:rPr>
          <w:rFonts w:ascii="Arial" w:hAnsi="Arial" w:cs="Arial"/>
          <w:sz w:val="20"/>
          <w:szCs w:val="20"/>
        </w:rPr>
        <w:t>raskidom ovog Ugovora,</w:t>
      </w:r>
    </w:p>
    <w:p w14:paraId="71196C11" w14:textId="77777777" w:rsidR="003E4D40" w:rsidRPr="00086624" w:rsidRDefault="003E4D40" w:rsidP="003E4D40">
      <w:pPr>
        <w:widowControl w:val="0"/>
        <w:numPr>
          <w:ilvl w:val="0"/>
          <w:numId w:val="40"/>
        </w:numPr>
        <w:suppressAutoHyphens/>
        <w:autoSpaceDE w:val="0"/>
        <w:autoSpaceDN w:val="0"/>
        <w:adjustRightInd w:val="0"/>
        <w:spacing w:line="276" w:lineRule="auto"/>
        <w:ind w:left="714" w:hanging="357"/>
        <w:jc w:val="both"/>
        <w:textAlignment w:val="baseline"/>
        <w:rPr>
          <w:rFonts w:ascii="Arial" w:hAnsi="Arial" w:cs="Arial"/>
          <w:sz w:val="20"/>
          <w:szCs w:val="20"/>
        </w:rPr>
      </w:pPr>
      <w:r w:rsidRPr="00086624">
        <w:rPr>
          <w:rFonts w:ascii="Arial" w:hAnsi="Arial" w:cs="Arial"/>
          <w:sz w:val="20"/>
          <w:szCs w:val="20"/>
        </w:rPr>
        <w:t>odustajanjem pružatelja usluge od Ugovora.</w:t>
      </w:r>
    </w:p>
    <w:p w14:paraId="7753CF32" w14:textId="77777777" w:rsidR="003E4D40" w:rsidRPr="00086624" w:rsidRDefault="003E4D40" w:rsidP="003E4D40">
      <w:pPr>
        <w:widowControl w:val="0"/>
        <w:autoSpaceDE w:val="0"/>
        <w:autoSpaceDN w:val="0"/>
        <w:adjustRightInd w:val="0"/>
        <w:jc w:val="both"/>
        <w:rPr>
          <w:rFonts w:ascii="Arial" w:hAnsi="Arial" w:cs="Arial"/>
        </w:rPr>
      </w:pPr>
    </w:p>
    <w:p w14:paraId="6540974A" w14:textId="77777777" w:rsidR="003E4D40" w:rsidRPr="00086624" w:rsidRDefault="003E4D40" w:rsidP="003E4D40">
      <w:pPr>
        <w:widowControl w:val="0"/>
        <w:autoSpaceDE w:val="0"/>
        <w:autoSpaceDN w:val="0"/>
        <w:adjustRightInd w:val="0"/>
        <w:jc w:val="center"/>
        <w:rPr>
          <w:rFonts w:ascii="Arial" w:hAnsi="Arial" w:cs="Arial"/>
          <w:b/>
        </w:rPr>
      </w:pPr>
      <w:r>
        <w:rPr>
          <w:rFonts w:ascii="Arial" w:hAnsi="Arial" w:cs="Arial"/>
          <w:b/>
        </w:rPr>
        <w:t>Članak 15</w:t>
      </w:r>
      <w:r w:rsidRPr="00086624">
        <w:rPr>
          <w:rFonts w:ascii="Arial" w:hAnsi="Arial" w:cs="Arial"/>
          <w:b/>
        </w:rPr>
        <w:t>.</w:t>
      </w:r>
    </w:p>
    <w:p w14:paraId="79F8E1E6" w14:textId="77777777" w:rsidR="003E4D40" w:rsidRPr="00086624" w:rsidRDefault="003E4D40" w:rsidP="003E4D40">
      <w:pPr>
        <w:widowControl w:val="0"/>
        <w:autoSpaceDE w:val="0"/>
        <w:autoSpaceDN w:val="0"/>
        <w:adjustRightInd w:val="0"/>
        <w:jc w:val="center"/>
        <w:rPr>
          <w:rFonts w:ascii="Arial" w:hAnsi="Arial" w:cs="Arial"/>
          <w:b/>
        </w:rPr>
      </w:pPr>
    </w:p>
    <w:p w14:paraId="5BFF2399"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Naručitelj može raskinuti ovaj Ugovor u slijedećim slučajevima:</w:t>
      </w:r>
    </w:p>
    <w:p w14:paraId="660585E9" w14:textId="77777777" w:rsidR="003E4D40" w:rsidRPr="00086624" w:rsidRDefault="003E4D40" w:rsidP="003E4D40">
      <w:pPr>
        <w:widowControl w:val="0"/>
        <w:numPr>
          <w:ilvl w:val="0"/>
          <w:numId w:val="41"/>
        </w:numPr>
        <w:suppressAutoHyphens/>
        <w:autoSpaceDE w:val="0"/>
        <w:autoSpaceDN w:val="0"/>
        <w:adjustRightInd w:val="0"/>
        <w:spacing w:after="200" w:line="276" w:lineRule="auto"/>
        <w:jc w:val="both"/>
        <w:textAlignment w:val="baseline"/>
        <w:rPr>
          <w:rFonts w:ascii="Arial" w:hAnsi="Arial" w:cs="Arial"/>
          <w:sz w:val="20"/>
          <w:szCs w:val="20"/>
        </w:rPr>
      </w:pPr>
      <w:r w:rsidRPr="00086624">
        <w:rPr>
          <w:rFonts w:ascii="Arial" w:hAnsi="Arial" w:cs="Arial"/>
          <w:sz w:val="20"/>
          <w:szCs w:val="20"/>
        </w:rPr>
        <w:t>ako pružatelj usluge ne obavlja ugovorene poslove sukladno odredbama ovog Ugovora, odnosno na drugi način ne poštuje odredbe ovog Ugovora,</w:t>
      </w:r>
    </w:p>
    <w:p w14:paraId="7CEF39F8" w14:textId="77777777" w:rsidR="003E4D40" w:rsidRPr="00086624" w:rsidRDefault="003E4D40" w:rsidP="003E4D40">
      <w:pPr>
        <w:widowControl w:val="0"/>
        <w:numPr>
          <w:ilvl w:val="0"/>
          <w:numId w:val="41"/>
        </w:numPr>
        <w:suppressAutoHyphens/>
        <w:autoSpaceDE w:val="0"/>
        <w:autoSpaceDN w:val="0"/>
        <w:adjustRightInd w:val="0"/>
        <w:spacing w:after="200" w:line="276" w:lineRule="auto"/>
        <w:jc w:val="both"/>
        <w:textAlignment w:val="baseline"/>
        <w:rPr>
          <w:rFonts w:ascii="Arial" w:hAnsi="Arial" w:cs="Arial"/>
          <w:sz w:val="20"/>
          <w:szCs w:val="20"/>
        </w:rPr>
      </w:pPr>
      <w:r w:rsidRPr="00086624">
        <w:rPr>
          <w:rFonts w:ascii="Arial" w:hAnsi="Arial" w:cs="Arial"/>
          <w:sz w:val="20"/>
          <w:szCs w:val="20"/>
        </w:rPr>
        <w:t>ako pružatelj usluge ne obavlja poslove sukladno Programu mjera, Provedbenom planu i Planu i programu ili postupa protivno odredbama važećih propisa kojima se regulira ova djelatnost,</w:t>
      </w:r>
    </w:p>
    <w:p w14:paraId="008FE8BE" w14:textId="77777777" w:rsidR="003E4D40" w:rsidRPr="00086624" w:rsidRDefault="003E4D40" w:rsidP="003E4D40">
      <w:pPr>
        <w:widowControl w:val="0"/>
        <w:numPr>
          <w:ilvl w:val="0"/>
          <w:numId w:val="41"/>
        </w:numPr>
        <w:suppressAutoHyphens/>
        <w:autoSpaceDE w:val="0"/>
        <w:autoSpaceDN w:val="0"/>
        <w:adjustRightInd w:val="0"/>
        <w:spacing w:after="200" w:line="276" w:lineRule="auto"/>
        <w:jc w:val="both"/>
        <w:textAlignment w:val="baseline"/>
        <w:rPr>
          <w:rFonts w:ascii="Arial" w:hAnsi="Arial" w:cs="Arial"/>
          <w:sz w:val="20"/>
          <w:szCs w:val="20"/>
        </w:rPr>
      </w:pPr>
      <w:r w:rsidRPr="00086624">
        <w:rPr>
          <w:rFonts w:ascii="Arial" w:hAnsi="Arial" w:cs="Arial"/>
          <w:sz w:val="20"/>
          <w:szCs w:val="20"/>
        </w:rPr>
        <w:lastRenderedPageBreak/>
        <w:t xml:space="preserve">ako pružatelj usluge tijekom realizacije ovog Ugovora prestane ispunjavati uvjete u pogledu stručnog osoblja  i opreme, </w:t>
      </w:r>
    </w:p>
    <w:p w14:paraId="2BE06810" w14:textId="77777777" w:rsidR="003E4D40" w:rsidRPr="00086624" w:rsidRDefault="003E4D40" w:rsidP="003E4D40">
      <w:pPr>
        <w:numPr>
          <w:ilvl w:val="0"/>
          <w:numId w:val="41"/>
        </w:numPr>
        <w:suppressAutoHyphens/>
        <w:autoSpaceDN w:val="0"/>
        <w:spacing w:after="200" w:line="276" w:lineRule="auto"/>
        <w:jc w:val="both"/>
        <w:textAlignment w:val="baseline"/>
        <w:rPr>
          <w:rFonts w:ascii="Arial" w:eastAsia="Calibri" w:hAnsi="Arial" w:cs="Arial"/>
          <w:sz w:val="20"/>
          <w:szCs w:val="20"/>
        </w:rPr>
      </w:pPr>
      <w:r w:rsidRPr="00086624">
        <w:rPr>
          <w:rFonts w:ascii="Arial" w:eastAsia="Calibri" w:hAnsi="Arial" w:cs="Arial"/>
          <w:sz w:val="20"/>
          <w:szCs w:val="20"/>
        </w:rPr>
        <w:t>ako naručitelj, na temelju izvješća iz čl. 8. ovog Ugovora negativno ocjeni kvalitetu obavljanja poslova pružatelja usluga,</w:t>
      </w:r>
    </w:p>
    <w:p w14:paraId="5B04F9A4" w14:textId="77777777" w:rsidR="003E4D40" w:rsidRPr="00086624" w:rsidRDefault="003E4D40" w:rsidP="003E4D40">
      <w:pPr>
        <w:numPr>
          <w:ilvl w:val="0"/>
          <w:numId w:val="42"/>
        </w:numPr>
        <w:suppressAutoHyphens/>
        <w:autoSpaceDN w:val="0"/>
        <w:spacing w:after="200" w:line="276" w:lineRule="auto"/>
        <w:jc w:val="both"/>
        <w:textAlignment w:val="baseline"/>
        <w:rPr>
          <w:rFonts w:ascii="Arial" w:eastAsia="Calibri" w:hAnsi="Arial" w:cs="Arial"/>
          <w:sz w:val="20"/>
          <w:szCs w:val="20"/>
        </w:rPr>
      </w:pPr>
      <w:r w:rsidRPr="00086624">
        <w:rPr>
          <w:rFonts w:ascii="Arial" w:eastAsia="Calibri" w:hAnsi="Arial" w:cs="Arial"/>
          <w:sz w:val="20"/>
          <w:szCs w:val="20"/>
        </w:rPr>
        <w:t>ako stupe na snagu propisi koji onemogućuju obavljanje djelatnosti preventivne dezinfekcije, dezinsekcije i deratizacije sukladno odredbama ovog Ugovora,</w:t>
      </w:r>
    </w:p>
    <w:p w14:paraId="68E9E706"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U slučajevima iz stavka 1. točke 1. do 4. ovog članka Naručitelj će naplatiti jamstvo za uredno ispunjenje Okvirnog sporazuma.</w:t>
      </w:r>
    </w:p>
    <w:p w14:paraId="7050BCA0"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U slučaju raskida Ugovora od strane Naručitelja, pružatelj usluge nema pravo potraživanja štete.</w:t>
      </w:r>
    </w:p>
    <w:p w14:paraId="64613218" w14:textId="77777777" w:rsidR="003E4D40" w:rsidRPr="00086624" w:rsidRDefault="003E4D40" w:rsidP="003E4D40">
      <w:pPr>
        <w:widowControl w:val="0"/>
        <w:autoSpaceDE w:val="0"/>
        <w:autoSpaceDN w:val="0"/>
        <w:adjustRightInd w:val="0"/>
        <w:jc w:val="both"/>
        <w:rPr>
          <w:rFonts w:ascii="Arial" w:hAnsi="Arial" w:cs="Arial"/>
        </w:rPr>
      </w:pPr>
    </w:p>
    <w:p w14:paraId="7FCBB92D" w14:textId="77777777" w:rsidR="003E4D40" w:rsidRPr="00086624" w:rsidRDefault="003E4D40" w:rsidP="003E4D40">
      <w:pPr>
        <w:widowControl w:val="0"/>
        <w:autoSpaceDE w:val="0"/>
        <w:autoSpaceDN w:val="0"/>
        <w:adjustRightInd w:val="0"/>
        <w:jc w:val="both"/>
        <w:rPr>
          <w:rFonts w:ascii="Arial" w:hAnsi="Arial" w:cs="Arial"/>
        </w:rPr>
      </w:pPr>
    </w:p>
    <w:p w14:paraId="458BFA38" w14:textId="77777777" w:rsidR="003E4D40" w:rsidRPr="00086624" w:rsidRDefault="003E4D40" w:rsidP="003E4D40">
      <w:pPr>
        <w:widowControl w:val="0"/>
        <w:autoSpaceDE w:val="0"/>
        <w:autoSpaceDN w:val="0"/>
        <w:adjustRightInd w:val="0"/>
        <w:jc w:val="center"/>
        <w:rPr>
          <w:rFonts w:ascii="Arial" w:hAnsi="Arial" w:cs="Arial"/>
          <w:b/>
        </w:rPr>
      </w:pPr>
      <w:r>
        <w:rPr>
          <w:rFonts w:ascii="Arial" w:hAnsi="Arial" w:cs="Arial"/>
          <w:b/>
        </w:rPr>
        <w:t>Članak 16</w:t>
      </w:r>
      <w:r w:rsidRPr="00086624">
        <w:rPr>
          <w:rFonts w:ascii="Arial" w:hAnsi="Arial" w:cs="Arial"/>
          <w:b/>
        </w:rPr>
        <w:t>.</w:t>
      </w:r>
    </w:p>
    <w:p w14:paraId="260B0E63" w14:textId="77777777" w:rsidR="003E4D40" w:rsidRPr="00086624" w:rsidRDefault="003E4D40" w:rsidP="003E4D40">
      <w:pPr>
        <w:widowControl w:val="0"/>
        <w:autoSpaceDE w:val="0"/>
        <w:autoSpaceDN w:val="0"/>
        <w:adjustRightInd w:val="0"/>
        <w:jc w:val="center"/>
        <w:rPr>
          <w:rFonts w:ascii="Arial" w:hAnsi="Arial" w:cs="Arial"/>
          <w:b/>
        </w:rPr>
      </w:pPr>
    </w:p>
    <w:p w14:paraId="1133AFDA"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U slučaju da pružatelj usluge za vrijeme trajanja ovog Ugovora, svojevoljno odustane od Ugovora, dužan je nadoknaditi Naručitelju štetu nastalu zbog svojevoljnog odustajanja, uz otkazni rok od 60 dana i gubitka iznosa po danom jam</w:t>
      </w:r>
      <w:r>
        <w:rPr>
          <w:rFonts w:ascii="Arial" w:hAnsi="Arial" w:cs="Arial"/>
          <w:sz w:val="20"/>
          <w:szCs w:val="20"/>
        </w:rPr>
        <w:t>stvu za uredno izvršenje okvirnog sporazuma.</w:t>
      </w:r>
    </w:p>
    <w:p w14:paraId="06EE0767"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Naručitelj ima pravo na naknadu štete i u slučajevima rask</w:t>
      </w:r>
      <w:r>
        <w:rPr>
          <w:rFonts w:ascii="Arial" w:hAnsi="Arial" w:cs="Arial"/>
          <w:sz w:val="20"/>
          <w:szCs w:val="20"/>
        </w:rPr>
        <w:t>ida Ugovora utvrđenim člankom 15</w:t>
      </w:r>
      <w:r w:rsidRPr="00086624">
        <w:rPr>
          <w:rFonts w:ascii="Arial" w:hAnsi="Arial" w:cs="Arial"/>
          <w:sz w:val="20"/>
          <w:szCs w:val="20"/>
        </w:rPr>
        <w:t>. stavkom 1. točkama 1. do 4. ovog Ugovora.</w:t>
      </w:r>
    </w:p>
    <w:p w14:paraId="749EBFA6" w14:textId="77777777" w:rsidR="003E4D40" w:rsidRPr="00086624" w:rsidRDefault="003E4D40" w:rsidP="003E4D40">
      <w:pPr>
        <w:widowControl w:val="0"/>
        <w:autoSpaceDE w:val="0"/>
        <w:autoSpaceDN w:val="0"/>
        <w:adjustRightInd w:val="0"/>
        <w:jc w:val="both"/>
        <w:rPr>
          <w:rFonts w:ascii="Arial" w:hAnsi="Arial" w:cs="Arial"/>
        </w:rPr>
      </w:pPr>
    </w:p>
    <w:p w14:paraId="092B3D37" w14:textId="77777777" w:rsidR="003E4D40" w:rsidRPr="00086624" w:rsidRDefault="003E4D40" w:rsidP="003E4D40">
      <w:pPr>
        <w:widowControl w:val="0"/>
        <w:autoSpaceDE w:val="0"/>
        <w:autoSpaceDN w:val="0"/>
        <w:adjustRightInd w:val="0"/>
        <w:jc w:val="both"/>
        <w:rPr>
          <w:rFonts w:ascii="Arial" w:hAnsi="Arial" w:cs="Arial"/>
          <w:b/>
          <w:i/>
        </w:rPr>
      </w:pPr>
    </w:p>
    <w:p w14:paraId="5AD82ED6" w14:textId="77777777" w:rsidR="003E4D40" w:rsidRPr="00086624" w:rsidRDefault="003E4D40" w:rsidP="003E4D40">
      <w:pPr>
        <w:widowControl w:val="0"/>
        <w:autoSpaceDE w:val="0"/>
        <w:autoSpaceDN w:val="0"/>
        <w:adjustRightInd w:val="0"/>
        <w:jc w:val="both"/>
        <w:rPr>
          <w:rFonts w:ascii="Arial" w:hAnsi="Arial" w:cs="Arial"/>
          <w:b/>
          <w:i/>
        </w:rPr>
      </w:pPr>
      <w:r w:rsidRPr="00086624">
        <w:rPr>
          <w:rFonts w:ascii="Arial" w:hAnsi="Arial" w:cs="Arial"/>
          <w:b/>
          <w:i/>
        </w:rPr>
        <w:t>RJEŠAVANJE SPOROVA I ZAVRŠNE ODREDBE</w:t>
      </w:r>
    </w:p>
    <w:p w14:paraId="3289A900" w14:textId="77777777" w:rsidR="003E4D40" w:rsidRPr="00086624" w:rsidRDefault="003E4D40" w:rsidP="003E4D40">
      <w:pPr>
        <w:widowControl w:val="0"/>
        <w:autoSpaceDE w:val="0"/>
        <w:autoSpaceDN w:val="0"/>
        <w:adjustRightInd w:val="0"/>
        <w:jc w:val="center"/>
        <w:rPr>
          <w:rFonts w:ascii="Arial" w:hAnsi="Arial" w:cs="Arial"/>
          <w:b/>
        </w:rPr>
      </w:pPr>
    </w:p>
    <w:p w14:paraId="662535FF" w14:textId="77777777" w:rsidR="003E4D40" w:rsidRPr="00086624" w:rsidRDefault="003E4D40" w:rsidP="003E4D40">
      <w:pPr>
        <w:widowControl w:val="0"/>
        <w:autoSpaceDE w:val="0"/>
        <w:autoSpaceDN w:val="0"/>
        <w:adjustRightInd w:val="0"/>
        <w:jc w:val="center"/>
        <w:rPr>
          <w:rFonts w:ascii="Arial" w:hAnsi="Arial" w:cs="Arial"/>
          <w:b/>
        </w:rPr>
      </w:pPr>
      <w:r>
        <w:rPr>
          <w:rFonts w:ascii="Arial" w:hAnsi="Arial" w:cs="Arial"/>
          <w:b/>
        </w:rPr>
        <w:t>Članak 17</w:t>
      </w:r>
      <w:r w:rsidRPr="00086624">
        <w:rPr>
          <w:rFonts w:ascii="Arial" w:hAnsi="Arial" w:cs="Arial"/>
          <w:b/>
        </w:rPr>
        <w:t>.</w:t>
      </w:r>
    </w:p>
    <w:p w14:paraId="3C955F0A" w14:textId="77777777" w:rsidR="003E4D40" w:rsidRPr="00086624" w:rsidRDefault="003E4D40" w:rsidP="003E4D40">
      <w:pPr>
        <w:widowControl w:val="0"/>
        <w:autoSpaceDE w:val="0"/>
        <w:autoSpaceDN w:val="0"/>
        <w:adjustRightInd w:val="0"/>
        <w:jc w:val="center"/>
        <w:rPr>
          <w:rFonts w:ascii="Arial" w:hAnsi="Arial" w:cs="Arial"/>
          <w:b/>
        </w:rPr>
      </w:pPr>
    </w:p>
    <w:p w14:paraId="496BCF95"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Sve eventualne izmjene i dopune koje bi se odnosile na ovaj Ugovor potrebno je obostrano pisano potvrditi i priključiti ovom Ugovoru kao njegov sastavni dio.</w:t>
      </w:r>
    </w:p>
    <w:p w14:paraId="480775DF"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Sva ostala pitanja koja nisu regulirana ovim Ugovorom rješavat će se u cijelosti prema Zakonu o obveznim odnosima i ostalim važećim propisima.</w:t>
      </w:r>
    </w:p>
    <w:p w14:paraId="6141D7AF" w14:textId="77777777" w:rsidR="003E4D40" w:rsidRPr="00086624" w:rsidRDefault="003E4D40" w:rsidP="003E4D40">
      <w:pPr>
        <w:widowControl w:val="0"/>
        <w:autoSpaceDE w:val="0"/>
        <w:autoSpaceDN w:val="0"/>
        <w:adjustRightInd w:val="0"/>
        <w:jc w:val="both"/>
        <w:rPr>
          <w:rFonts w:ascii="Arial" w:hAnsi="Arial" w:cs="Arial"/>
          <w:sz w:val="20"/>
          <w:szCs w:val="20"/>
        </w:rPr>
      </w:pPr>
    </w:p>
    <w:p w14:paraId="35FC2F17" w14:textId="77777777" w:rsidR="003E4D40" w:rsidRPr="00086624" w:rsidRDefault="003E4D40" w:rsidP="003E4D40">
      <w:pPr>
        <w:widowControl w:val="0"/>
        <w:autoSpaceDE w:val="0"/>
        <w:autoSpaceDN w:val="0"/>
        <w:adjustRightInd w:val="0"/>
        <w:jc w:val="center"/>
        <w:rPr>
          <w:rFonts w:ascii="Arial" w:hAnsi="Arial" w:cs="Arial"/>
          <w:b/>
        </w:rPr>
      </w:pPr>
      <w:r>
        <w:rPr>
          <w:rFonts w:ascii="Arial" w:hAnsi="Arial" w:cs="Arial"/>
          <w:b/>
        </w:rPr>
        <w:t>Članak 18</w:t>
      </w:r>
      <w:r w:rsidRPr="00086624">
        <w:rPr>
          <w:rFonts w:ascii="Arial" w:hAnsi="Arial" w:cs="Arial"/>
          <w:b/>
        </w:rPr>
        <w:t>.</w:t>
      </w:r>
    </w:p>
    <w:p w14:paraId="26A74905" w14:textId="77777777" w:rsidR="003E4D40" w:rsidRPr="00086624" w:rsidRDefault="003E4D40" w:rsidP="003E4D40">
      <w:pPr>
        <w:widowControl w:val="0"/>
        <w:autoSpaceDE w:val="0"/>
        <w:autoSpaceDN w:val="0"/>
        <w:adjustRightInd w:val="0"/>
        <w:jc w:val="center"/>
        <w:rPr>
          <w:rFonts w:ascii="Arial" w:hAnsi="Arial" w:cs="Arial"/>
        </w:rPr>
      </w:pPr>
    </w:p>
    <w:p w14:paraId="7AA8F91D" w14:textId="77777777" w:rsidR="003E4D40" w:rsidRPr="00086624" w:rsidRDefault="003E4D40" w:rsidP="003E4D40">
      <w:pPr>
        <w:widowControl w:val="0"/>
        <w:autoSpaceDE w:val="0"/>
        <w:autoSpaceDN w:val="0"/>
        <w:adjustRightInd w:val="0"/>
        <w:rPr>
          <w:rFonts w:ascii="Arial" w:hAnsi="Arial" w:cs="Arial"/>
          <w:sz w:val="20"/>
          <w:szCs w:val="20"/>
        </w:rPr>
      </w:pPr>
      <w:r w:rsidRPr="00086624">
        <w:rPr>
          <w:rFonts w:ascii="Arial" w:hAnsi="Arial" w:cs="Arial"/>
          <w:sz w:val="20"/>
          <w:szCs w:val="20"/>
        </w:rPr>
        <w:t>Svi eventualni sporovi koji nastaju u svezi s izvršenjem ovog Ugovora rješavat će se prvenstveno sporazumno između ugovorenih stranaka.</w:t>
      </w:r>
    </w:p>
    <w:p w14:paraId="3F69C57F" w14:textId="77777777" w:rsidR="003E4D40" w:rsidRPr="00086624" w:rsidRDefault="003E4D40" w:rsidP="003E4D40">
      <w:pPr>
        <w:widowControl w:val="0"/>
        <w:autoSpaceDE w:val="0"/>
        <w:autoSpaceDN w:val="0"/>
        <w:adjustRightInd w:val="0"/>
        <w:rPr>
          <w:rFonts w:ascii="Arial" w:hAnsi="Arial" w:cs="Arial"/>
          <w:sz w:val="20"/>
          <w:szCs w:val="20"/>
        </w:rPr>
      </w:pPr>
      <w:r w:rsidRPr="00086624">
        <w:rPr>
          <w:rFonts w:ascii="Arial" w:hAnsi="Arial" w:cs="Arial"/>
          <w:sz w:val="20"/>
          <w:szCs w:val="20"/>
        </w:rPr>
        <w:t>U slučaju da se nastali spor ne može riješiti sporazumno, odluku će donijeti nadležni sud u Zadru.</w:t>
      </w:r>
    </w:p>
    <w:p w14:paraId="57CA6BA2" w14:textId="77777777" w:rsidR="003E4D40" w:rsidRPr="00086624" w:rsidRDefault="003E4D40" w:rsidP="003E4D40">
      <w:pPr>
        <w:tabs>
          <w:tab w:val="left" w:leader="underscore" w:pos="0"/>
        </w:tabs>
        <w:autoSpaceDE w:val="0"/>
        <w:autoSpaceDN w:val="0"/>
        <w:adjustRightInd w:val="0"/>
        <w:spacing w:before="26" w:line="274" w:lineRule="exact"/>
        <w:jc w:val="both"/>
        <w:rPr>
          <w:rFonts w:ascii="Arial" w:hAnsi="Arial" w:cs="Arial"/>
          <w:sz w:val="20"/>
          <w:szCs w:val="20"/>
          <w:lang w:val="en-US"/>
        </w:rPr>
      </w:pPr>
      <w:r w:rsidRPr="00086624">
        <w:rPr>
          <w:rFonts w:ascii="Arial" w:hAnsi="Arial" w:cs="Arial"/>
          <w:sz w:val="20"/>
          <w:szCs w:val="20"/>
        </w:rPr>
        <w:tab/>
      </w:r>
    </w:p>
    <w:p w14:paraId="0B8FFF2B" w14:textId="77777777" w:rsidR="003E4D40" w:rsidRPr="00086624" w:rsidRDefault="003E4D40" w:rsidP="003E4D40">
      <w:pPr>
        <w:autoSpaceDE w:val="0"/>
        <w:autoSpaceDN w:val="0"/>
        <w:adjustRightInd w:val="0"/>
        <w:spacing w:before="67"/>
        <w:jc w:val="center"/>
        <w:rPr>
          <w:rFonts w:ascii="Arial" w:hAnsi="Arial" w:cs="Arial"/>
          <w:b/>
          <w:bCs/>
        </w:rPr>
      </w:pPr>
      <w:r>
        <w:rPr>
          <w:rFonts w:ascii="Arial" w:hAnsi="Arial" w:cs="Arial"/>
          <w:b/>
          <w:bCs/>
        </w:rPr>
        <w:t>Članak 19</w:t>
      </w:r>
      <w:r w:rsidRPr="00086624">
        <w:rPr>
          <w:rFonts w:ascii="Arial" w:hAnsi="Arial" w:cs="Arial"/>
          <w:b/>
          <w:bCs/>
        </w:rPr>
        <w:t>.</w:t>
      </w:r>
    </w:p>
    <w:p w14:paraId="2E3CDBE1" w14:textId="77777777" w:rsidR="003E4D40" w:rsidRPr="00086624" w:rsidRDefault="003E4D40" w:rsidP="003E4D40">
      <w:pPr>
        <w:autoSpaceDE w:val="0"/>
        <w:autoSpaceDN w:val="0"/>
        <w:adjustRightInd w:val="0"/>
        <w:spacing w:before="67"/>
        <w:jc w:val="center"/>
        <w:rPr>
          <w:rFonts w:ascii="Arial" w:hAnsi="Arial" w:cs="Arial"/>
          <w:b/>
          <w:bCs/>
        </w:rPr>
      </w:pPr>
    </w:p>
    <w:p w14:paraId="6FCC169C" w14:textId="77777777" w:rsidR="003E4D40" w:rsidRPr="00086624" w:rsidRDefault="003E4D40" w:rsidP="003E4D40">
      <w:pPr>
        <w:jc w:val="both"/>
        <w:rPr>
          <w:rFonts w:ascii="Arial" w:hAnsi="Arial" w:cs="Arial"/>
          <w:sz w:val="20"/>
          <w:szCs w:val="20"/>
        </w:rPr>
      </w:pPr>
      <w:r w:rsidRPr="00086624">
        <w:rPr>
          <w:rFonts w:ascii="Arial" w:hAnsi="Arial" w:cs="Arial"/>
          <w:sz w:val="20"/>
          <w:szCs w:val="20"/>
        </w:rPr>
        <w:t>Ovaj Ugovor zaključen je u 7 (sedam) istovjetnih primjeraka (izvornika), od kojih pet (5) za Naručitelja i  dva (2) za Pružatelja usluga.</w:t>
      </w:r>
    </w:p>
    <w:p w14:paraId="038C50A4" w14:textId="77777777" w:rsidR="003E4D40" w:rsidRPr="00086624" w:rsidRDefault="003E4D40" w:rsidP="003E4D40">
      <w:pPr>
        <w:autoSpaceDE w:val="0"/>
        <w:autoSpaceDN w:val="0"/>
        <w:adjustRightInd w:val="0"/>
        <w:spacing w:line="240" w:lineRule="exact"/>
        <w:ind w:left="353" w:right="8100"/>
        <w:jc w:val="both"/>
        <w:rPr>
          <w:rFonts w:ascii="Arial" w:hAnsi="Arial" w:cs="Arial"/>
          <w:lang w:val="en-US"/>
        </w:rPr>
      </w:pPr>
    </w:p>
    <w:p w14:paraId="38FE61B2"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KLASA</w:t>
      </w:r>
    </w:p>
    <w:p w14:paraId="11F6B366"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 xml:space="preserve">URBROJ: </w:t>
      </w:r>
    </w:p>
    <w:p w14:paraId="404CF957" w14:textId="77777777" w:rsidR="003E4D40" w:rsidRPr="00086624" w:rsidRDefault="003E4D40" w:rsidP="003E4D40">
      <w:pPr>
        <w:widowControl w:val="0"/>
        <w:autoSpaceDE w:val="0"/>
        <w:autoSpaceDN w:val="0"/>
        <w:adjustRightInd w:val="0"/>
        <w:jc w:val="both"/>
        <w:rPr>
          <w:rFonts w:ascii="Arial" w:hAnsi="Arial" w:cs="Arial"/>
          <w:sz w:val="20"/>
          <w:szCs w:val="20"/>
        </w:rPr>
      </w:pPr>
      <w:r w:rsidRPr="00086624">
        <w:rPr>
          <w:rFonts w:ascii="Arial" w:hAnsi="Arial" w:cs="Arial"/>
          <w:sz w:val="20"/>
          <w:szCs w:val="20"/>
        </w:rPr>
        <w:t>Zadar,</w:t>
      </w:r>
    </w:p>
    <w:p w14:paraId="64065BAA" w14:textId="77777777" w:rsidR="003E4D40" w:rsidRPr="00086624" w:rsidRDefault="003E4D40" w:rsidP="003E4D40">
      <w:pPr>
        <w:widowControl w:val="0"/>
        <w:autoSpaceDE w:val="0"/>
        <w:autoSpaceDN w:val="0"/>
        <w:adjustRightInd w:val="0"/>
        <w:jc w:val="both"/>
        <w:rPr>
          <w:rFonts w:ascii="Arial" w:hAnsi="Arial" w:cs="Arial"/>
        </w:rPr>
      </w:pPr>
    </w:p>
    <w:p w14:paraId="62F77986" w14:textId="77777777" w:rsidR="003E4D40" w:rsidRPr="00086624" w:rsidRDefault="003E4D40" w:rsidP="003E4D40">
      <w:pPr>
        <w:suppressAutoHyphens/>
        <w:autoSpaceDN w:val="0"/>
        <w:jc w:val="both"/>
        <w:textAlignment w:val="baseline"/>
        <w:rPr>
          <w:rFonts w:ascii="Arial" w:eastAsia="Calibri" w:hAnsi="Arial" w:cs="Arial"/>
          <w:sz w:val="20"/>
          <w:szCs w:val="20"/>
        </w:rPr>
      </w:pPr>
      <w:r w:rsidRPr="00086624">
        <w:rPr>
          <w:rFonts w:ascii="Arial" w:eastAsia="Calibri" w:hAnsi="Arial" w:cs="Arial"/>
          <w:sz w:val="20"/>
          <w:szCs w:val="20"/>
        </w:rPr>
        <w:t xml:space="preserve">ZA NARUČITELJA      </w:t>
      </w:r>
      <w:r w:rsidRPr="00086624">
        <w:rPr>
          <w:rFonts w:ascii="Arial" w:eastAsia="Calibri" w:hAnsi="Arial" w:cs="Arial"/>
          <w:sz w:val="20"/>
          <w:szCs w:val="20"/>
        </w:rPr>
        <w:tab/>
      </w:r>
      <w:r w:rsidRPr="00086624">
        <w:rPr>
          <w:rFonts w:ascii="Arial" w:eastAsia="Calibri" w:hAnsi="Arial" w:cs="Arial"/>
          <w:sz w:val="20"/>
          <w:szCs w:val="20"/>
        </w:rPr>
        <w:tab/>
      </w:r>
      <w:r w:rsidRPr="00086624">
        <w:rPr>
          <w:rFonts w:ascii="Arial" w:eastAsia="Calibri" w:hAnsi="Arial" w:cs="Arial"/>
          <w:sz w:val="20"/>
          <w:szCs w:val="20"/>
        </w:rPr>
        <w:tab/>
      </w:r>
      <w:r w:rsidRPr="00086624">
        <w:rPr>
          <w:rFonts w:ascii="Arial" w:eastAsia="Calibri" w:hAnsi="Arial" w:cs="Arial"/>
          <w:sz w:val="20"/>
          <w:szCs w:val="20"/>
        </w:rPr>
        <w:tab/>
      </w:r>
      <w:r w:rsidRPr="00086624">
        <w:rPr>
          <w:rFonts w:ascii="Arial" w:eastAsia="Calibri" w:hAnsi="Arial" w:cs="Arial"/>
          <w:sz w:val="20"/>
          <w:szCs w:val="20"/>
        </w:rPr>
        <w:tab/>
        <w:t xml:space="preserve">              ZA PRUŽATELJA USLUGE</w:t>
      </w:r>
    </w:p>
    <w:p w14:paraId="4AFDF1AE" w14:textId="77777777" w:rsidR="003E4D40" w:rsidRPr="00086624" w:rsidRDefault="003E4D40" w:rsidP="003E4D40">
      <w:pPr>
        <w:suppressAutoHyphens/>
        <w:autoSpaceDN w:val="0"/>
        <w:jc w:val="both"/>
        <w:textAlignment w:val="baseline"/>
        <w:rPr>
          <w:rFonts w:ascii="Arial" w:eastAsia="Calibri" w:hAnsi="Arial" w:cs="Arial"/>
          <w:sz w:val="20"/>
          <w:szCs w:val="20"/>
        </w:rPr>
      </w:pPr>
      <w:r w:rsidRPr="00086624">
        <w:rPr>
          <w:rFonts w:ascii="Arial" w:eastAsia="Calibri" w:hAnsi="Arial" w:cs="Arial"/>
          <w:sz w:val="20"/>
          <w:szCs w:val="20"/>
        </w:rPr>
        <w:t xml:space="preserve">                                                                                                                                                                           </w:t>
      </w:r>
    </w:p>
    <w:p w14:paraId="0B2D7E8D" w14:textId="77777777" w:rsidR="003E4D40" w:rsidRPr="00086624" w:rsidRDefault="003E4D40" w:rsidP="003E4D40">
      <w:pPr>
        <w:suppressAutoHyphens/>
        <w:autoSpaceDN w:val="0"/>
        <w:jc w:val="both"/>
        <w:textAlignment w:val="baseline"/>
        <w:rPr>
          <w:rFonts w:ascii="Arial" w:eastAsia="Calibri" w:hAnsi="Arial" w:cs="Arial"/>
          <w:sz w:val="20"/>
          <w:szCs w:val="20"/>
        </w:rPr>
      </w:pPr>
      <w:r w:rsidRPr="00086624">
        <w:rPr>
          <w:rFonts w:ascii="Arial" w:eastAsia="Calibri" w:hAnsi="Arial" w:cs="Arial"/>
          <w:sz w:val="20"/>
          <w:szCs w:val="20"/>
        </w:rPr>
        <w:t xml:space="preserve">GRAD  ZADAR                                                                             </w:t>
      </w:r>
    </w:p>
    <w:p w14:paraId="6B5C8EA2" w14:textId="77777777" w:rsidR="003E4D40" w:rsidRPr="00086624" w:rsidRDefault="003E4D40" w:rsidP="003E4D40">
      <w:pPr>
        <w:suppressAutoHyphens/>
        <w:autoSpaceDN w:val="0"/>
        <w:jc w:val="both"/>
        <w:textAlignment w:val="baseline"/>
        <w:rPr>
          <w:rFonts w:ascii="Arial" w:eastAsia="Calibri" w:hAnsi="Arial" w:cs="Arial"/>
          <w:sz w:val="20"/>
          <w:szCs w:val="20"/>
        </w:rPr>
      </w:pPr>
      <w:r w:rsidRPr="00086624">
        <w:rPr>
          <w:rFonts w:ascii="Arial" w:eastAsia="Calibri" w:hAnsi="Arial" w:cs="Arial"/>
          <w:sz w:val="20"/>
          <w:szCs w:val="20"/>
        </w:rPr>
        <w:t xml:space="preserve">Gradonačelnik                                                                                                                                                      </w:t>
      </w:r>
    </w:p>
    <w:p w14:paraId="58D8CB85" w14:textId="77777777" w:rsidR="003E4D40" w:rsidRPr="00086624" w:rsidRDefault="003E4D40" w:rsidP="003E4D40">
      <w:pPr>
        <w:suppressAutoHyphens/>
        <w:autoSpaceDN w:val="0"/>
        <w:jc w:val="both"/>
        <w:textAlignment w:val="baseline"/>
        <w:rPr>
          <w:rFonts w:ascii="Arial" w:eastAsia="Calibri" w:hAnsi="Arial" w:cs="Arial"/>
          <w:sz w:val="20"/>
          <w:szCs w:val="20"/>
        </w:rPr>
      </w:pPr>
    </w:p>
    <w:p w14:paraId="10049219" w14:textId="77777777" w:rsidR="003E4D40" w:rsidRPr="00086624" w:rsidRDefault="003E4D40" w:rsidP="003E4D40">
      <w:pPr>
        <w:suppressAutoHyphens/>
        <w:autoSpaceDN w:val="0"/>
        <w:jc w:val="both"/>
        <w:textAlignment w:val="baseline"/>
        <w:rPr>
          <w:rFonts w:ascii="Arial" w:eastAsia="Calibri" w:hAnsi="Arial" w:cs="Arial"/>
          <w:sz w:val="20"/>
          <w:szCs w:val="20"/>
        </w:rPr>
      </w:pPr>
      <w:r w:rsidRPr="00086624">
        <w:rPr>
          <w:rFonts w:ascii="Arial" w:eastAsia="Calibri" w:hAnsi="Arial" w:cs="Arial"/>
          <w:sz w:val="20"/>
          <w:szCs w:val="20"/>
        </w:rPr>
        <w:t>Branko Dukić</w:t>
      </w:r>
      <w:r w:rsidRPr="00086624">
        <w:rPr>
          <w:rFonts w:ascii="Arial" w:eastAsia="Calibri" w:hAnsi="Arial" w:cs="Arial"/>
          <w:sz w:val="20"/>
          <w:szCs w:val="20"/>
        </w:rPr>
        <w:tab/>
        <w:t xml:space="preserve">                                                                             </w:t>
      </w:r>
      <w:r w:rsidRPr="00086624">
        <w:rPr>
          <w:rFonts w:ascii="Arial" w:eastAsia="Calibri" w:hAnsi="Arial" w:cs="Arial"/>
          <w:sz w:val="20"/>
          <w:szCs w:val="20"/>
        </w:rPr>
        <w:tab/>
      </w:r>
      <w:r w:rsidRPr="00086624">
        <w:rPr>
          <w:rFonts w:ascii="Arial" w:eastAsia="Calibri" w:hAnsi="Arial" w:cs="Arial"/>
          <w:sz w:val="20"/>
          <w:szCs w:val="20"/>
        </w:rPr>
        <w:tab/>
      </w:r>
      <w:r w:rsidRPr="00086624">
        <w:rPr>
          <w:rFonts w:ascii="Arial" w:eastAsia="Calibri" w:hAnsi="Arial" w:cs="Arial"/>
          <w:sz w:val="20"/>
          <w:szCs w:val="20"/>
        </w:rPr>
        <w:tab/>
      </w:r>
      <w:r w:rsidRPr="00086624">
        <w:rPr>
          <w:rFonts w:ascii="Arial" w:eastAsia="Calibri" w:hAnsi="Arial" w:cs="Arial"/>
          <w:sz w:val="20"/>
          <w:szCs w:val="20"/>
        </w:rPr>
        <w:tab/>
      </w:r>
      <w:r w:rsidRPr="00086624">
        <w:rPr>
          <w:rFonts w:ascii="Arial" w:eastAsia="Calibri" w:hAnsi="Arial" w:cs="Arial"/>
          <w:sz w:val="20"/>
          <w:szCs w:val="20"/>
        </w:rPr>
        <w:tab/>
        <w:t xml:space="preserve">              </w:t>
      </w:r>
    </w:p>
    <w:p w14:paraId="1A658853" w14:textId="77777777" w:rsidR="003E4D40" w:rsidRPr="00086624" w:rsidRDefault="003E4D40" w:rsidP="003E4D40">
      <w:pPr>
        <w:suppressAutoHyphens/>
        <w:autoSpaceDN w:val="0"/>
        <w:jc w:val="both"/>
        <w:textAlignment w:val="baseline"/>
        <w:rPr>
          <w:rFonts w:ascii="Arial" w:eastAsia="Calibri" w:hAnsi="Arial" w:cs="Arial"/>
          <w:sz w:val="20"/>
          <w:szCs w:val="20"/>
        </w:rPr>
      </w:pPr>
      <w:r w:rsidRPr="00086624">
        <w:rPr>
          <w:rFonts w:ascii="Arial" w:eastAsia="Calibri" w:hAnsi="Arial" w:cs="Arial"/>
          <w:sz w:val="20"/>
          <w:szCs w:val="20"/>
        </w:rPr>
        <w:t xml:space="preserve">_________________________                                                     __________________________                                               </w:t>
      </w:r>
    </w:p>
    <w:p w14:paraId="0722923B" w14:textId="454028D8" w:rsidR="003E4D40" w:rsidRPr="003E4D40" w:rsidRDefault="003E4D40" w:rsidP="003E4D40">
      <w:pPr>
        <w:suppressAutoHyphens/>
        <w:autoSpaceDN w:val="0"/>
        <w:spacing w:after="200" w:line="276" w:lineRule="auto"/>
        <w:textAlignment w:val="baseline"/>
        <w:rPr>
          <w:rFonts w:ascii="Arial" w:eastAsia="Calibri" w:hAnsi="Arial" w:cs="Arial"/>
          <w:sz w:val="20"/>
          <w:szCs w:val="20"/>
        </w:rPr>
      </w:pPr>
      <w:r w:rsidRPr="00086624">
        <w:rPr>
          <w:rFonts w:ascii="Arial" w:eastAsia="Calibri" w:hAnsi="Arial" w:cs="Arial"/>
          <w:sz w:val="20"/>
          <w:szCs w:val="20"/>
        </w:rPr>
        <w:t xml:space="preserve">                                                                       </w:t>
      </w:r>
    </w:p>
    <w:sectPr w:rsidR="003E4D40" w:rsidRPr="003E4D40" w:rsidSect="00866A50">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0749B" w14:textId="77777777" w:rsidR="00727A07" w:rsidRDefault="00727A07" w:rsidP="00B5161B">
      <w:r>
        <w:separator/>
      </w:r>
    </w:p>
  </w:endnote>
  <w:endnote w:type="continuationSeparator" w:id="0">
    <w:p w14:paraId="0D6253B9" w14:textId="77777777" w:rsidR="00727A07" w:rsidRDefault="00727A07"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57088" w14:textId="77777777" w:rsidR="00727A07" w:rsidRDefault="00727A0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77777777" w:rsidR="00727A07" w:rsidRPr="008911B2" w:rsidRDefault="00727A07">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800E99">
      <w:rPr>
        <w:rFonts w:ascii="Arial" w:hAnsi="Arial" w:cs="Arial"/>
        <w:noProof/>
        <w:sz w:val="18"/>
        <w:szCs w:val="18"/>
      </w:rPr>
      <w:t>28</w:t>
    </w:r>
    <w:r w:rsidRPr="008911B2">
      <w:rPr>
        <w:rFonts w:ascii="Arial" w:hAnsi="Arial" w:cs="Arial"/>
        <w:sz w:val="18"/>
        <w:szCs w:val="18"/>
      </w:rPr>
      <w:fldChar w:fldCharType="end"/>
    </w:r>
  </w:p>
  <w:p w14:paraId="7105E964" w14:textId="77777777" w:rsidR="00727A07" w:rsidRDefault="00727A0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EB1E6" w14:textId="77777777" w:rsidR="00727A07" w:rsidRDefault="00727A0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490EA" w14:textId="77777777" w:rsidR="00727A07" w:rsidRDefault="00727A07" w:rsidP="00B5161B">
      <w:r>
        <w:separator/>
      </w:r>
    </w:p>
  </w:footnote>
  <w:footnote w:type="continuationSeparator" w:id="0">
    <w:p w14:paraId="0F38602C" w14:textId="77777777" w:rsidR="00727A07" w:rsidRDefault="00727A07"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381B4" w14:textId="77777777" w:rsidR="00727A07" w:rsidRDefault="00727A0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6E32D" w14:textId="77777777" w:rsidR="00727A07" w:rsidRPr="00D449C4" w:rsidRDefault="00727A07" w:rsidP="00D449C4">
    <w:pPr>
      <w:pStyle w:val="Zaglavlje"/>
      <w:jc w:val="center"/>
      <w:rPr>
        <w:rFonts w:ascii="Arial" w:hAnsi="Arial" w:cs="Arial"/>
        <w:i/>
        <w:color w:val="BFBFBF" w:themeColor="background1" w:themeShade="BF"/>
        <w:sz w:val="18"/>
        <w:szCs w:val="18"/>
        <w:lang w:val="hr-HR"/>
      </w:rPr>
    </w:pPr>
  </w:p>
  <w:p w14:paraId="52C623DE" w14:textId="265B4CD8" w:rsidR="00727A07" w:rsidRPr="002A60F0" w:rsidRDefault="00727A07" w:rsidP="00D449C4">
    <w:pPr>
      <w:pStyle w:val="Zaglavlje"/>
      <w:jc w:val="center"/>
      <w:rPr>
        <w:color w:val="808080" w:themeColor="background1" w:themeShade="80"/>
      </w:rPr>
    </w:pPr>
    <w:r>
      <w:rPr>
        <w:rFonts w:ascii="Arial" w:hAnsi="Arial" w:cs="Arial"/>
        <w:i/>
        <w:color w:val="808080" w:themeColor="background1" w:themeShade="80"/>
        <w:sz w:val="18"/>
        <w:szCs w:val="18"/>
        <w:lang w:val="hr-HR"/>
      </w:rPr>
      <w:t>Preventivna dezinfekcija, dezinsekcija i deratizacija</w:t>
    </w:r>
  </w:p>
  <w:p w14:paraId="579ED97A" w14:textId="18ACCEDB" w:rsidR="00727A07" w:rsidRDefault="00727A07" w:rsidP="002C271C">
    <w:pPr>
      <w:tabs>
        <w:tab w:val="left" w:pos="254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2C7E4" w14:textId="77777777" w:rsidR="00727A07" w:rsidRDefault="00727A0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numFmt w:val="bullet"/>
      <w:lvlText w:val="-"/>
      <w:lvlJc w:val="left"/>
      <w:pPr>
        <w:tabs>
          <w:tab w:val="num" w:pos="0"/>
        </w:tabs>
        <w:ind w:left="720" w:hanging="360"/>
      </w:pPr>
      <w:rPr>
        <w:rFonts w:ascii="Times New Roman" w:hAnsi="Times New Roman" w:cs="Times New Roman" w:hint="default"/>
        <w:color w:val="000000"/>
        <w:sz w:val="24"/>
        <w:szCs w:val="24"/>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887262"/>
    <w:multiLevelType w:val="hybridMultilevel"/>
    <w:tmpl w:val="ECDE83BE"/>
    <w:lvl w:ilvl="0" w:tplc="A0488670">
      <w:start w:val="2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 w15:restartNumberingAfterBreak="0">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 w15:restartNumberingAfterBreak="0">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DA14890"/>
    <w:multiLevelType w:val="hybridMultilevel"/>
    <w:tmpl w:val="A6C46092"/>
    <w:lvl w:ilvl="0" w:tplc="EDEAC538">
      <w:start w:val="1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1" w15:restartNumberingAfterBreak="0">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315076F1"/>
    <w:multiLevelType w:val="hybridMultilevel"/>
    <w:tmpl w:val="B7F26BDA"/>
    <w:lvl w:ilvl="0" w:tplc="DDF0D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32BF02C8"/>
    <w:multiLevelType w:val="hybridMultilevel"/>
    <w:tmpl w:val="1FE4F42A"/>
    <w:lvl w:ilvl="0" w:tplc="46024F2E">
      <w:start w:val="3"/>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39AD6918"/>
    <w:multiLevelType w:val="hybridMultilevel"/>
    <w:tmpl w:val="7B3881DE"/>
    <w:lvl w:ilvl="0" w:tplc="488A33A4">
      <w:start w:val="2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E124C8"/>
    <w:multiLevelType w:val="hybridMultilevel"/>
    <w:tmpl w:val="66043EC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42CE1FB4"/>
    <w:multiLevelType w:val="hybridMultilevel"/>
    <w:tmpl w:val="5C382C06"/>
    <w:lvl w:ilvl="0" w:tplc="D4E4BC60">
      <w:start w:val="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1" w15:restartNumberingAfterBreak="0">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EBA00BE"/>
    <w:multiLevelType w:val="hybridMultilevel"/>
    <w:tmpl w:val="11985C44"/>
    <w:lvl w:ilvl="0" w:tplc="8F88F858">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4EF545D7"/>
    <w:multiLevelType w:val="multilevel"/>
    <w:tmpl w:val="1870C7BE"/>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8745C6"/>
    <w:multiLevelType w:val="hybridMultilevel"/>
    <w:tmpl w:val="BE74071E"/>
    <w:lvl w:ilvl="0" w:tplc="28968C1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FB1DFC"/>
    <w:multiLevelType w:val="hybridMultilevel"/>
    <w:tmpl w:val="0FB8496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2" w15:restartNumberingAfterBreak="0">
    <w:nsid w:val="625B084A"/>
    <w:multiLevelType w:val="hybridMultilevel"/>
    <w:tmpl w:val="EFD09938"/>
    <w:lvl w:ilvl="0" w:tplc="FBE2CF30">
      <w:start w:val="4"/>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3" w15:restartNumberingAfterBreak="0">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4" w15:restartNumberingAfterBreak="0">
    <w:nsid w:val="691F0511"/>
    <w:multiLevelType w:val="multilevel"/>
    <w:tmpl w:val="6BBA2814"/>
    <w:lvl w:ilvl="0">
      <w:start w:val="2"/>
      <w:numFmt w:val="decimal"/>
      <w:lvlText w:val="%1."/>
      <w:lvlJc w:val="left"/>
      <w:pPr>
        <w:ind w:left="107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5" w15:restartNumberingAfterBreak="0">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abstractNum w:abstractNumId="39" w15:restartNumberingAfterBreak="0">
    <w:nsid w:val="7C2F5C55"/>
    <w:multiLevelType w:val="multilevel"/>
    <w:tmpl w:val="C06A5256"/>
    <w:lvl w:ilvl="0">
      <w:start w:val="4"/>
      <w:numFmt w:val="decimal"/>
      <w:lvlText w:val="%1."/>
      <w:lvlJc w:val="left"/>
      <w:pPr>
        <w:ind w:left="495" w:hanging="495"/>
      </w:pPr>
      <w:rPr>
        <w:rFonts w:hint="default"/>
        <w:u w:val="none"/>
      </w:rPr>
    </w:lvl>
    <w:lvl w:ilvl="1">
      <w:start w:val="2"/>
      <w:numFmt w:val="decimal"/>
      <w:lvlText w:val="%1.%2."/>
      <w:lvlJc w:val="left"/>
      <w:pPr>
        <w:ind w:left="495" w:hanging="495"/>
      </w:pPr>
      <w:rPr>
        <w:rFont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8"/>
  </w:num>
  <w:num w:numId="4">
    <w:abstractNumId w:val="13"/>
  </w:num>
  <w:num w:numId="5">
    <w:abstractNumId w:val="5"/>
  </w:num>
  <w:num w:numId="6">
    <w:abstractNumId w:val="4"/>
  </w:num>
  <w:num w:numId="7">
    <w:abstractNumId w:val="31"/>
  </w:num>
  <w:num w:numId="8">
    <w:abstractNumId w:val="15"/>
  </w:num>
  <w:num w:numId="9">
    <w:abstractNumId w:val="1"/>
  </w:num>
  <w:num w:numId="10">
    <w:abstractNumId w:val="35"/>
  </w:num>
  <w:num w:numId="11">
    <w:abstractNumId w:val="7"/>
  </w:num>
  <w:num w:numId="12">
    <w:abstractNumId w:val="33"/>
  </w:num>
  <w:num w:numId="13">
    <w:abstractNumId w:val="6"/>
  </w:num>
  <w:num w:numId="14">
    <w:abstractNumId w:val="37"/>
  </w:num>
  <w:num w:numId="15">
    <w:abstractNumId w:val="30"/>
  </w:num>
  <w:num w:numId="16">
    <w:abstractNumId w:val="21"/>
  </w:num>
  <w:num w:numId="17">
    <w:abstractNumId w:val="25"/>
  </w:num>
  <w:num w:numId="18">
    <w:abstractNumId w:val="8"/>
  </w:num>
  <w:num w:numId="19">
    <w:abstractNumId w:val="9"/>
  </w:num>
  <w:num w:numId="20">
    <w:abstractNumId w:val="36"/>
  </w:num>
  <w:num w:numId="21">
    <w:abstractNumId w:val="23"/>
  </w:num>
  <w:num w:numId="22">
    <w:abstractNumId w:val="24"/>
  </w:num>
  <w:num w:numId="23">
    <w:abstractNumId w:val="34"/>
  </w:num>
  <w:num w:numId="24">
    <w:abstractNumId w:val="29"/>
  </w:num>
  <w:num w:numId="25">
    <w:abstractNumId w:val="16"/>
  </w:num>
  <w:num w:numId="26">
    <w:abstractNumId w:val="11"/>
  </w:num>
  <w:num w:numId="27">
    <w:abstractNumId w:val="38"/>
  </w:num>
  <w:num w:numId="28">
    <w:abstractNumId w:val="22"/>
  </w:num>
  <w:num w:numId="29">
    <w:abstractNumId w:val="14"/>
  </w:num>
  <w:num w:numId="30">
    <w:abstractNumId w:val="2"/>
  </w:num>
  <w:num w:numId="31">
    <w:abstractNumId w:val="0"/>
  </w:num>
  <w:num w:numId="32">
    <w:abstractNumId w:val="39"/>
  </w:num>
  <w:num w:numId="33">
    <w:abstractNumId w:val="17"/>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2"/>
  </w:num>
  <w:num w:numId="37">
    <w:abstractNumId w:val="20"/>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olina Mičić">
    <w15:presenceInfo w15:providerId="AD" w15:userId="S-1-5-21-1976492522-1202604606-1878810391-1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5"/>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24E"/>
    <w:rsid w:val="00000340"/>
    <w:rsid w:val="00000C01"/>
    <w:rsid w:val="00002E7E"/>
    <w:rsid w:val="00005997"/>
    <w:rsid w:val="0001046C"/>
    <w:rsid w:val="00012AF1"/>
    <w:rsid w:val="000130A4"/>
    <w:rsid w:val="00013DBC"/>
    <w:rsid w:val="0001435E"/>
    <w:rsid w:val="00014C46"/>
    <w:rsid w:val="000151F9"/>
    <w:rsid w:val="00015456"/>
    <w:rsid w:val="00015D8D"/>
    <w:rsid w:val="00017B74"/>
    <w:rsid w:val="000205E6"/>
    <w:rsid w:val="000221E4"/>
    <w:rsid w:val="0002761A"/>
    <w:rsid w:val="00031B87"/>
    <w:rsid w:val="00032815"/>
    <w:rsid w:val="000361C8"/>
    <w:rsid w:val="0003698D"/>
    <w:rsid w:val="000418F1"/>
    <w:rsid w:val="00041F02"/>
    <w:rsid w:val="0004569A"/>
    <w:rsid w:val="00047F77"/>
    <w:rsid w:val="00052571"/>
    <w:rsid w:val="00052F07"/>
    <w:rsid w:val="00053DEC"/>
    <w:rsid w:val="00054E83"/>
    <w:rsid w:val="00056225"/>
    <w:rsid w:val="00056CE9"/>
    <w:rsid w:val="00057278"/>
    <w:rsid w:val="000610DC"/>
    <w:rsid w:val="00061DE2"/>
    <w:rsid w:val="0006223E"/>
    <w:rsid w:val="00062C6C"/>
    <w:rsid w:val="00065E6B"/>
    <w:rsid w:val="00066701"/>
    <w:rsid w:val="00070473"/>
    <w:rsid w:val="0007066F"/>
    <w:rsid w:val="00070C98"/>
    <w:rsid w:val="0007254F"/>
    <w:rsid w:val="000728D2"/>
    <w:rsid w:val="00073684"/>
    <w:rsid w:val="000740F7"/>
    <w:rsid w:val="000750F8"/>
    <w:rsid w:val="00075831"/>
    <w:rsid w:val="00075F53"/>
    <w:rsid w:val="00077379"/>
    <w:rsid w:val="00081609"/>
    <w:rsid w:val="0008213C"/>
    <w:rsid w:val="00087CC8"/>
    <w:rsid w:val="0009047B"/>
    <w:rsid w:val="00094187"/>
    <w:rsid w:val="0009422E"/>
    <w:rsid w:val="00094928"/>
    <w:rsid w:val="000950F2"/>
    <w:rsid w:val="000A100D"/>
    <w:rsid w:val="000A106E"/>
    <w:rsid w:val="000A1DE0"/>
    <w:rsid w:val="000A4A7B"/>
    <w:rsid w:val="000A4A9D"/>
    <w:rsid w:val="000A5A01"/>
    <w:rsid w:val="000A63D7"/>
    <w:rsid w:val="000A7682"/>
    <w:rsid w:val="000B01E9"/>
    <w:rsid w:val="000B22BF"/>
    <w:rsid w:val="000B4808"/>
    <w:rsid w:val="000B5285"/>
    <w:rsid w:val="000B7A25"/>
    <w:rsid w:val="000C065E"/>
    <w:rsid w:val="000C219B"/>
    <w:rsid w:val="000C26B1"/>
    <w:rsid w:val="000C26E2"/>
    <w:rsid w:val="000C2C05"/>
    <w:rsid w:val="000C437F"/>
    <w:rsid w:val="000C4EA7"/>
    <w:rsid w:val="000C5F79"/>
    <w:rsid w:val="000C61EF"/>
    <w:rsid w:val="000C7146"/>
    <w:rsid w:val="000C747D"/>
    <w:rsid w:val="000C752C"/>
    <w:rsid w:val="000D1B9A"/>
    <w:rsid w:val="000D1C48"/>
    <w:rsid w:val="000D2C18"/>
    <w:rsid w:val="000D3E85"/>
    <w:rsid w:val="000D53E5"/>
    <w:rsid w:val="000D5A64"/>
    <w:rsid w:val="000D75BA"/>
    <w:rsid w:val="000E1605"/>
    <w:rsid w:val="000E1664"/>
    <w:rsid w:val="000E297B"/>
    <w:rsid w:val="000E3607"/>
    <w:rsid w:val="000E408A"/>
    <w:rsid w:val="000E509F"/>
    <w:rsid w:val="000E52A9"/>
    <w:rsid w:val="000E6C75"/>
    <w:rsid w:val="000E7459"/>
    <w:rsid w:val="000F0004"/>
    <w:rsid w:val="000F05D1"/>
    <w:rsid w:val="000F13D2"/>
    <w:rsid w:val="000F2F9B"/>
    <w:rsid w:val="00101609"/>
    <w:rsid w:val="00101F01"/>
    <w:rsid w:val="00103095"/>
    <w:rsid w:val="0010459C"/>
    <w:rsid w:val="0010691D"/>
    <w:rsid w:val="0010696F"/>
    <w:rsid w:val="00107BC0"/>
    <w:rsid w:val="0011113D"/>
    <w:rsid w:val="0011228F"/>
    <w:rsid w:val="0011247E"/>
    <w:rsid w:val="001136DD"/>
    <w:rsid w:val="00114A14"/>
    <w:rsid w:val="00114FC6"/>
    <w:rsid w:val="00115014"/>
    <w:rsid w:val="001155C0"/>
    <w:rsid w:val="00115B9A"/>
    <w:rsid w:val="00116DF2"/>
    <w:rsid w:val="00120D72"/>
    <w:rsid w:val="00121984"/>
    <w:rsid w:val="00122DD0"/>
    <w:rsid w:val="001233F6"/>
    <w:rsid w:val="001246F7"/>
    <w:rsid w:val="00125231"/>
    <w:rsid w:val="00125DC3"/>
    <w:rsid w:val="00126933"/>
    <w:rsid w:val="00126CA8"/>
    <w:rsid w:val="00126E83"/>
    <w:rsid w:val="00126F71"/>
    <w:rsid w:val="001312D0"/>
    <w:rsid w:val="00131B35"/>
    <w:rsid w:val="001331BA"/>
    <w:rsid w:val="001338D3"/>
    <w:rsid w:val="001339AF"/>
    <w:rsid w:val="00133B26"/>
    <w:rsid w:val="00134113"/>
    <w:rsid w:val="0013613D"/>
    <w:rsid w:val="00136846"/>
    <w:rsid w:val="00136A65"/>
    <w:rsid w:val="0013721E"/>
    <w:rsid w:val="00137B54"/>
    <w:rsid w:val="00141DEF"/>
    <w:rsid w:val="00142116"/>
    <w:rsid w:val="00145D18"/>
    <w:rsid w:val="00145F2D"/>
    <w:rsid w:val="00147DCD"/>
    <w:rsid w:val="001511D1"/>
    <w:rsid w:val="00151F74"/>
    <w:rsid w:val="00153E53"/>
    <w:rsid w:val="00153FF0"/>
    <w:rsid w:val="00154215"/>
    <w:rsid w:val="00157CF6"/>
    <w:rsid w:val="00160727"/>
    <w:rsid w:val="00161E0B"/>
    <w:rsid w:val="00162C71"/>
    <w:rsid w:val="00163463"/>
    <w:rsid w:val="001637B5"/>
    <w:rsid w:val="001660BF"/>
    <w:rsid w:val="00167761"/>
    <w:rsid w:val="00170461"/>
    <w:rsid w:val="0017085A"/>
    <w:rsid w:val="00171E21"/>
    <w:rsid w:val="00172A8E"/>
    <w:rsid w:val="00173F93"/>
    <w:rsid w:val="001773ED"/>
    <w:rsid w:val="00177941"/>
    <w:rsid w:val="001818B2"/>
    <w:rsid w:val="00191B7E"/>
    <w:rsid w:val="00193E99"/>
    <w:rsid w:val="00194250"/>
    <w:rsid w:val="00195E21"/>
    <w:rsid w:val="00196C76"/>
    <w:rsid w:val="001A0501"/>
    <w:rsid w:val="001A2101"/>
    <w:rsid w:val="001A2E59"/>
    <w:rsid w:val="001A3D6B"/>
    <w:rsid w:val="001A7672"/>
    <w:rsid w:val="001A78F5"/>
    <w:rsid w:val="001A7DAC"/>
    <w:rsid w:val="001B0B2A"/>
    <w:rsid w:val="001B20D4"/>
    <w:rsid w:val="001B3175"/>
    <w:rsid w:val="001B4E1B"/>
    <w:rsid w:val="001B7A85"/>
    <w:rsid w:val="001B7EB0"/>
    <w:rsid w:val="001C20F3"/>
    <w:rsid w:val="001C24CA"/>
    <w:rsid w:val="001C5E7F"/>
    <w:rsid w:val="001C7FE7"/>
    <w:rsid w:val="001D0CE7"/>
    <w:rsid w:val="001D1F66"/>
    <w:rsid w:val="001D2CC4"/>
    <w:rsid w:val="001D36CF"/>
    <w:rsid w:val="001D39EF"/>
    <w:rsid w:val="001D4472"/>
    <w:rsid w:val="001D6892"/>
    <w:rsid w:val="001D791E"/>
    <w:rsid w:val="001E24F3"/>
    <w:rsid w:val="001E347F"/>
    <w:rsid w:val="001E5641"/>
    <w:rsid w:val="001E5874"/>
    <w:rsid w:val="001E643F"/>
    <w:rsid w:val="001F0AAC"/>
    <w:rsid w:val="001F162C"/>
    <w:rsid w:val="001F1C3A"/>
    <w:rsid w:val="001F24FB"/>
    <w:rsid w:val="001F268B"/>
    <w:rsid w:val="001F407B"/>
    <w:rsid w:val="001F5471"/>
    <w:rsid w:val="001F6353"/>
    <w:rsid w:val="001F673F"/>
    <w:rsid w:val="001F6826"/>
    <w:rsid w:val="002015CA"/>
    <w:rsid w:val="00201D8A"/>
    <w:rsid w:val="0020224B"/>
    <w:rsid w:val="002024EA"/>
    <w:rsid w:val="00202533"/>
    <w:rsid w:val="00203BFC"/>
    <w:rsid w:val="002047C1"/>
    <w:rsid w:val="00206FF0"/>
    <w:rsid w:val="002122C8"/>
    <w:rsid w:val="0021237E"/>
    <w:rsid w:val="00212D1C"/>
    <w:rsid w:val="00212D88"/>
    <w:rsid w:val="00213367"/>
    <w:rsid w:val="00216E17"/>
    <w:rsid w:val="00217047"/>
    <w:rsid w:val="002170C9"/>
    <w:rsid w:val="002174E5"/>
    <w:rsid w:val="002177F6"/>
    <w:rsid w:val="00220A35"/>
    <w:rsid w:val="00220BF2"/>
    <w:rsid w:val="00223BD7"/>
    <w:rsid w:val="00224408"/>
    <w:rsid w:val="00226199"/>
    <w:rsid w:val="002271D5"/>
    <w:rsid w:val="002300C9"/>
    <w:rsid w:val="0023195A"/>
    <w:rsid w:val="00232D20"/>
    <w:rsid w:val="00233400"/>
    <w:rsid w:val="00233EE8"/>
    <w:rsid w:val="00234AE5"/>
    <w:rsid w:val="00235FA3"/>
    <w:rsid w:val="00236AF0"/>
    <w:rsid w:val="00240137"/>
    <w:rsid w:val="00240DEC"/>
    <w:rsid w:val="00240F2C"/>
    <w:rsid w:val="00242081"/>
    <w:rsid w:val="0024226F"/>
    <w:rsid w:val="00243619"/>
    <w:rsid w:val="0024442E"/>
    <w:rsid w:val="002446E1"/>
    <w:rsid w:val="0024504A"/>
    <w:rsid w:val="0024528C"/>
    <w:rsid w:val="00245BA3"/>
    <w:rsid w:val="002478F0"/>
    <w:rsid w:val="00247A09"/>
    <w:rsid w:val="00247D18"/>
    <w:rsid w:val="002518C1"/>
    <w:rsid w:val="002521B0"/>
    <w:rsid w:val="00252C46"/>
    <w:rsid w:val="00252C5D"/>
    <w:rsid w:val="00252D51"/>
    <w:rsid w:val="0025480E"/>
    <w:rsid w:val="00255914"/>
    <w:rsid w:val="002571C3"/>
    <w:rsid w:val="00260E66"/>
    <w:rsid w:val="00261A1E"/>
    <w:rsid w:val="00261DEA"/>
    <w:rsid w:val="00262976"/>
    <w:rsid w:val="002647D6"/>
    <w:rsid w:val="00264DB3"/>
    <w:rsid w:val="002653A1"/>
    <w:rsid w:val="002657D0"/>
    <w:rsid w:val="0026588F"/>
    <w:rsid w:val="00266878"/>
    <w:rsid w:val="0026698C"/>
    <w:rsid w:val="00266F6F"/>
    <w:rsid w:val="0026774C"/>
    <w:rsid w:val="00270482"/>
    <w:rsid w:val="0027093C"/>
    <w:rsid w:val="00270CEF"/>
    <w:rsid w:val="002721AA"/>
    <w:rsid w:val="002737D5"/>
    <w:rsid w:val="00273893"/>
    <w:rsid w:val="00273D58"/>
    <w:rsid w:val="00274188"/>
    <w:rsid w:val="002743FA"/>
    <w:rsid w:val="002766C9"/>
    <w:rsid w:val="00277CB7"/>
    <w:rsid w:val="00281085"/>
    <w:rsid w:val="0028348C"/>
    <w:rsid w:val="00284926"/>
    <w:rsid w:val="002854AC"/>
    <w:rsid w:val="0028617B"/>
    <w:rsid w:val="00286E31"/>
    <w:rsid w:val="0029165B"/>
    <w:rsid w:val="0029191A"/>
    <w:rsid w:val="00294670"/>
    <w:rsid w:val="00294FE6"/>
    <w:rsid w:val="002964FD"/>
    <w:rsid w:val="002A2745"/>
    <w:rsid w:val="002A2D01"/>
    <w:rsid w:val="002A4498"/>
    <w:rsid w:val="002A60F0"/>
    <w:rsid w:val="002A7E84"/>
    <w:rsid w:val="002B2E89"/>
    <w:rsid w:val="002B49EA"/>
    <w:rsid w:val="002B61FA"/>
    <w:rsid w:val="002C0D5A"/>
    <w:rsid w:val="002C271C"/>
    <w:rsid w:val="002C2D2B"/>
    <w:rsid w:val="002C3805"/>
    <w:rsid w:val="002C59BA"/>
    <w:rsid w:val="002D022C"/>
    <w:rsid w:val="002D179D"/>
    <w:rsid w:val="002D227D"/>
    <w:rsid w:val="002D2E70"/>
    <w:rsid w:val="002D4DC3"/>
    <w:rsid w:val="002D4F6E"/>
    <w:rsid w:val="002E0337"/>
    <w:rsid w:val="002E296A"/>
    <w:rsid w:val="002E53F6"/>
    <w:rsid w:val="002E569A"/>
    <w:rsid w:val="002E5D5B"/>
    <w:rsid w:val="002E766D"/>
    <w:rsid w:val="002F0D11"/>
    <w:rsid w:val="002F10A9"/>
    <w:rsid w:val="002F14F8"/>
    <w:rsid w:val="002F1558"/>
    <w:rsid w:val="002F2BCD"/>
    <w:rsid w:val="002F2FB7"/>
    <w:rsid w:val="002F3618"/>
    <w:rsid w:val="002F3D2A"/>
    <w:rsid w:val="002F4ADD"/>
    <w:rsid w:val="002F4F23"/>
    <w:rsid w:val="002F57CE"/>
    <w:rsid w:val="002F6590"/>
    <w:rsid w:val="002F7F4F"/>
    <w:rsid w:val="00303115"/>
    <w:rsid w:val="003040AC"/>
    <w:rsid w:val="003043B0"/>
    <w:rsid w:val="00306675"/>
    <w:rsid w:val="0030711E"/>
    <w:rsid w:val="00315FA2"/>
    <w:rsid w:val="00316EE5"/>
    <w:rsid w:val="00316F09"/>
    <w:rsid w:val="00320206"/>
    <w:rsid w:val="00321611"/>
    <w:rsid w:val="00321D3B"/>
    <w:rsid w:val="0032238B"/>
    <w:rsid w:val="0032285A"/>
    <w:rsid w:val="00323415"/>
    <w:rsid w:val="00325425"/>
    <w:rsid w:val="00330D97"/>
    <w:rsid w:val="00330EFA"/>
    <w:rsid w:val="0033180B"/>
    <w:rsid w:val="003329A9"/>
    <w:rsid w:val="003330BE"/>
    <w:rsid w:val="003345F2"/>
    <w:rsid w:val="0033480F"/>
    <w:rsid w:val="00334B07"/>
    <w:rsid w:val="00340407"/>
    <w:rsid w:val="00340F91"/>
    <w:rsid w:val="00342AF5"/>
    <w:rsid w:val="00352032"/>
    <w:rsid w:val="003530D9"/>
    <w:rsid w:val="003549C4"/>
    <w:rsid w:val="00356413"/>
    <w:rsid w:val="00360468"/>
    <w:rsid w:val="00365141"/>
    <w:rsid w:val="00366087"/>
    <w:rsid w:val="00370424"/>
    <w:rsid w:val="0037165B"/>
    <w:rsid w:val="00371DAF"/>
    <w:rsid w:val="00372550"/>
    <w:rsid w:val="00372D05"/>
    <w:rsid w:val="0037313D"/>
    <w:rsid w:val="00374322"/>
    <w:rsid w:val="003746F5"/>
    <w:rsid w:val="00375D45"/>
    <w:rsid w:val="0037741F"/>
    <w:rsid w:val="00380600"/>
    <w:rsid w:val="003806EB"/>
    <w:rsid w:val="00380CF2"/>
    <w:rsid w:val="00382A7B"/>
    <w:rsid w:val="00383CE3"/>
    <w:rsid w:val="003841B9"/>
    <w:rsid w:val="00384A8E"/>
    <w:rsid w:val="00384EA4"/>
    <w:rsid w:val="0038571E"/>
    <w:rsid w:val="00386529"/>
    <w:rsid w:val="00387A02"/>
    <w:rsid w:val="00387A7A"/>
    <w:rsid w:val="00390A51"/>
    <w:rsid w:val="003916E2"/>
    <w:rsid w:val="00394390"/>
    <w:rsid w:val="00395DA9"/>
    <w:rsid w:val="00397052"/>
    <w:rsid w:val="003A51CE"/>
    <w:rsid w:val="003B01BD"/>
    <w:rsid w:val="003B0369"/>
    <w:rsid w:val="003B07CA"/>
    <w:rsid w:val="003B0DCA"/>
    <w:rsid w:val="003B0F7F"/>
    <w:rsid w:val="003B12E5"/>
    <w:rsid w:val="003B1476"/>
    <w:rsid w:val="003B2020"/>
    <w:rsid w:val="003B26F9"/>
    <w:rsid w:val="003B2D34"/>
    <w:rsid w:val="003B3166"/>
    <w:rsid w:val="003B3207"/>
    <w:rsid w:val="003B388F"/>
    <w:rsid w:val="003B4BB1"/>
    <w:rsid w:val="003B715B"/>
    <w:rsid w:val="003C47E6"/>
    <w:rsid w:val="003C5253"/>
    <w:rsid w:val="003C5FB7"/>
    <w:rsid w:val="003C6675"/>
    <w:rsid w:val="003C6863"/>
    <w:rsid w:val="003C7F59"/>
    <w:rsid w:val="003D04C8"/>
    <w:rsid w:val="003D2F49"/>
    <w:rsid w:val="003D30BD"/>
    <w:rsid w:val="003D6354"/>
    <w:rsid w:val="003D687A"/>
    <w:rsid w:val="003D6BAB"/>
    <w:rsid w:val="003D6D9B"/>
    <w:rsid w:val="003D7384"/>
    <w:rsid w:val="003D76E2"/>
    <w:rsid w:val="003E0F70"/>
    <w:rsid w:val="003E104C"/>
    <w:rsid w:val="003E2D8B"/>
    <w:rsid w:val="003E36C2"/>
    <w:rsid w:val="003E4286"/>
    <w:rsid w:val="003E4D40"/>
    <w:rsid w:val="003E710F"/>
    <w:rsid w:val="003F1094"/>
    <w:rsid w:val="003F135D"/>
    <w:rsid w:val="003F42B0"/>
    <w:rsid w:val="003F48E1"/>
    <w:rsid w:val="003F4CE7"/>
    <w:rsid w:val="003F5123"/>
    <w:rsid w:val="003F5EB7"/>
    <w:rsid w:val="003F67D3"/>
    <w:rsid w:val="003F7485"/>
    <w:rsid w:val="003F7B0A"/>
    <w:rsid w:val="004001FE"/>
    <w:rsid w:val="00400B82"/>
    <w:rsid w:val="00401BDD"/>
    <w:rsid w:val="004031D0"/>
    <w:rsid w:val="00404A5C"/>
    <w:rsid w:val="00406ABA"/>
    <w:rsid w:val="004102AC"/>
    <w:rsid w:val="00410A4E"/>
    <w:rsid w:val="00410D84"/>
    <w:rsid w:val="00411982"/>
    <w:rsid w:val="00411ACE"/>
    <w:rsid w:val="00412B72"/>
    <w:rsid w:val="00413E5A"/>
    <w:rsid w:val="00415BB9"/>
    <w:rsid w:val="004179A7"/>
    <w:rsid w:val="00417BAC"/>
    <w:rsid w:val="004203F3"/>
    <w:rsid w:val="004210D3"/>
    <w:rsid w:val="0042383F"/>
    <w:rsid w:val="00424C59"/>
    <w:rsid w:val="00427429"/>
    <w:rsid w:val="004304A2"/>
    <w:rsid w:val="00432A96"/>
    <w:rsid w:val="004333D7"/>
    <w:rsid w:val="004344F0"/>
    <w:rsid w:val="00436018"/>
    <w:rsid w:val="0043742E"/>
    <w:rsid w:val="00440A1B"/>
    <w:rsid w:val="00440E34"/>
    <w:rsid w:val="004412FD"/>
    <w:rsid w:val="00441878"/>
    <w:rsid w:val="00443EE1"/>
    <w:rsid w:val="0044492D"/>
    <w:rsid w:val="00444B9D"/>
    <w:rsid w:val="00445352"/>
    <w:rsid w:val="00446584"/>
    <w:rsid w:val="00446B34"/>
    <w:rsid w:val="004471EE"/>
    <w:rsid w:val="00451218"/>
    <w:rsid w:val="00451640"/>
    <w:rsid w:val="004519A9"/>
    <w:rsid w:val="00453E43"/>
    <w:rsid w:val="00453F74"/>
    <w:rsid w:val="004545ED"/>
    <w:rsid w:val="00457C3B"/>
    <w:rsid w:val="00460004"/>
    <w:rsid w:val="00460520"/>
    <w:rsid w:val="00461570"/>
    <w:rsid w:val="00463873"/>
    <w:rsid w:val="00464056"/>
    <w:rsid w:val="00464E68"/>
    <w:rsid w:val="0046564D"/>
    <w:rsid w:val="004658CB"/>
    <w:rsid w:val="004674FC"/>
    <w:rsid w:val="00470142"/>
    <w:rsid w:val="00470DB7"/>
    <w:rsid w:val="00470E29"/>
    <w:rsid w:val="004711CB"/>
    <w:rsid w:val="0047254C"/>
    <w:rsid w:val="00475998"/>
    <w:rsid w:val="00475BF1"/>
    <w:rsid w:val="0047676A"/>
    <w:rsid w:val="004768B2"/>
    <w:rsid w:val="00476935"/>
    <w:rsid w:val="00477A5A"/>
    <w:rsid w:val="00480219"/>
    <w:rsid w:val="00480A7C"/>
    <w:rsid w:val="00486D7D"/>
    <w:rsid w:val="0048779D"/>
    <w:rsid w:val="00490606"/>
    <w:rsid w:val="00490695"/>
    <w:rsid w:val="00491011"/>
    <w:rsid w:val="00491B41"/>
    <w:rsid w:val="00491D4E"/>
    <w:rsid w:val="0049210E"/>
    <w:rsid w:val="004A00E0"/>
    <w:rsid w:val="004A0356"/>
    <w:rsid w:val="004A2EC3"/>
    <w:rsid w:val="004A3A9F"/>
    <w:rsid w:val="004A44D1"/>
    <w:rsid w:val="004A49BE"/>
    <w:rsid w:val="004A5E17"/>
    <w:rsid w:val="004A7994"/>
    <w:rsid w:val="004B21E5"/>
    <w:rsid w:val="004B2BB2"/>
    <w:rsid w:val="004B2F19"/>
    <w:rsid w:val="004B5849"/>
    <w:rsid w:val="004B681F"/>
    <w:rsid w:val="004B7032"/>
    <w:rsid w:val="004B780E"/>
    <w:rsid w:val="004C0742"/>
    <w:rsid w:val="004C0B76"/>
    <w:rsid w:val="004C173F"/>
    <w:rsid w:val="004C1EB0"/>
    <w:rsid w:val="004C2372"/>
    <w:rsid w:val="004C2804"/>
    <w:rsid w:val="004C2F45"/>
    <w:rsid w:val="004C4757"/>
    <w:rsid w:val="004C4FAD"/>
    <w:rsid w:val="004C5272"/>
    <w:rsid w:val="004C5658"/>
    <w:rsid w:val="004C657C"/>
    <w:rsid w:val="004C7DDB"/>
    <w:rsid w:val="004C7F70"/>
    <w:rsid w:val="004D073F"/>
    <w:rsid w:val="004D1BA3"/>
    <w:rsid w:val="004D387F"/>
    <w:rsid w:val="004D3BA6"/>
    <w:rsid w:val="004D5CBB"/>
    <w:rsid w:val="004E1FF1"/>
    <w:rsid w:val="004E2192"/>
    <w:rsid w:val="004E268F"/>
    <w:rsid w:val="004E2884"/>
    <w:rsid w:val="004E2BC0"/>
    <w:rsid w:val="004E337F"/>
    <w:rsid w:val="004E373C"/>
    <w:rsid w:val="004E38A8"/>
    <w:rsid w:val="004E38F3"/>
    <w:rsid w:val="004E4350"/>
    <w:rsid w:val="004E4A28"/>
    <w:rsid w:val="004E4E15"/>
    <w:rsid w:val="004E5CC2"/>
    <w:rsid w:val="004E6183"/>
    <w:rsid w:val="004E65EB"/>
    <w:rsid w:val="004F0182"/>
    <w:rsid w:val="004F193F"/>
    <w:rsid w:val="004F24A7"/>
    <w:rsid w:val="004F29B3"/>
    <w:rsid w:val="004F322B"/>
    <w:rsid w:val="004F3352"/>
    <w:rsid w:val="004F5BB0"/>
    <w:rsid w:val="004F6B6B"/>
    <w:rsid w:val="004F6FB3"/>
    <w:rsid w:val="004F75B5"/>
    <w:rsid w:val="004F7BEB"/>
    <w:rsid w:val="00500148"/>
    <w:rsid w:val="00501158"/>
    <w:rsid w:val="00502421"/>
    <w:rsid w:val="00502920"/>
    <w:rsid w:val="00502CD3"/>
    <w:rsid w:val="00506E5B"/>
    <w:rsid w:val="00512F24"/>
    <w:rsid w:val="005131E0"/>
    <w:rsid w:val="005136FF"/>
    <w:rsid w:val="00515A05"/>
    <w:rsid w:val="00515E60"/>
    <w:rsid w:val="0051632D"/>
    <w:rsid w:val="00516CD7"/>
    <w:rsid w:val="005170DD"/>
    <w:rsid w:val="00520C9F"/>
    <w:rsid w:val="00522D4C"/>
    <w:rsid w:val="00523A64"/>
    <w:rsid w:val="00523B3B"/>
    <w:rsid w:val="00523B59"/>
    <w:rsid w:val="005247EF"/>
    <w:rsid w:val="00525178"/>
    <w:rsid w:val="005256DE"/>
    <w:rsid w:val="00525A32"/>
    <w:rsid w:val="00526A9C"/>
    <w:rsid w:val="00526C30"/>
    <w:rsid w:val="005310E3"/>
    <w:rsid w:val="005311D9"/>
    <w:rsid w:val="0053230E"/>
    <w:rsid w:val="00532744"/>
    <w:rsid w:val="00532765"/>
    <w:rsid w:val="005330D6"/>
    <w:rsid w:val="005348AE"/>
    <w:rsid w:val="00535150"/>
    <w:rsid w:val="00535DC0"/>
    <w:rsid w:val="0053630D"/>
    <w:rsid w:val="00537D28"/>
    <w:rsid w:val="00537F81"/>
    <w:rsid w:val="00540290"/>
    <w:rsid w:val="00540840"/>
    <w:rsid w:val="00540CFE"/>
    <w:rsid w:val="00540E77"/>
    <w:rsid w:val="00541999"/>
    <w:rsid w:val="00542154"/>
    <w:rsid w:val="00543120"/>
    <w:rsid w:val="005439C2"/>
    <w:rsid w:val="00546D18"/>
    <w:rsid w:val="00551186"/>
    <w:rsid w:val="00553249"/>
    <w:rsid w:val="00553D82"/>
    <w:rsid w:val="00554092"/>
    <w:rsid w:val="0055414B"/>
    <w:rsid w:val="005559F4"/>
    <w:rsid w:val="00555BF8"/>
    <w:rsid w:val="00555F93"/>
    <w:rsid w:val="00556BCE"/>
    <w:rsid w:val="00560CD7"/>
    <w:rsid w:val="00562065"/>
    <w:rsid w:val="00562978"/>
    <w:rsid w:val="005635D9"/>
    <w:rsid w:val="00563E47"/>
    <w:rsid w:val="00564178"/>
    <w:rsid w:val="00564D4F"/>
    <w:rsid w:val="00565252"/>
    <w:rsid w:val="005652EF"/>
    <w:rsid w:val="00566EDF"/>
    <w:rsid w:val="00567C7E"/>
    <w:rsid w:val="005701DE"/>
    <w:rsid w:val="00570876"/>
    <w:rsid w:val="00571912"/>
    <w:rsid w:val="00571EDE"/>
    <w:rsid w:val="005726C1"/>
    <w:rsid w:val="00572843"/>
    <w:rsid w:val="0057463E"/>
    <w:rsid w:val="00574D14"/>
    <w:rsid w:val="0057656B"/>
    <w:rsid w:val="00576F87"/>
    <w:rsid w:val="005772A7"/>
    <w:rsid w:val="00577D38"/>
    <w:rsid w:val="005800C9"/>
    <w:rsid w:val="00581659"/>
    <w:rsid w:val="00582DBB"/>
    <w:rsid w:val="005834B3"/>
    <w:rsid w:val="00585720"/>
    <w:rsid w:val="005868C2"/>
    <w:rsid w:val="0058707F"/>
    <w:rsid w:val="00587C1A"/>
    <w:rsid w:val="0059229F"/>
    <w:rsid w:val="00592933"/>
    <w:rsid w:val="005932BA"/>
    <w:rsid w:val="005935E1"/>
    <w:rsid w:val="00593C8A"/>
    <w:rsid w:val="005950CD"/>
    <w:rsid w:val="00595A86"/>
    <w:rsid w:val="00596FEE"/>
    <w:rsid w:val="005A1082"/>
    <w:rsid w:val="005A1BD2"/>
    <w:rsid w:val="005A227E"/>
    <w:rsid w:val="005A282D"/>
    <w:rsid w:val="005B1D78"/>
    <w:rsid w:val="005B24CE"/>
    <w:rsid w:val="005B2603"/>
    <w:rsid w:val="005B265C"/>
    <w:rsid w:val="005B3ACB"/>
    <w:rsid w:val="005B3B8B"/>
    <w:rsid w:val="005B42FB"/>
    <w:rsid w:val="005B5BC2"/>
    <w:rsid w:val="005B5D7F"/>
    <w:rsid w:val="005B63B5"/>
    <w:rsid w:val="005C0587"/>
    <w:rsid w:val="005C26A1"/>
    <w:rsid w:val="005C43A7"/>
    <w:rsid w:val="005C5FF7"/>
    <w:rsid w:val="005C69E0"/>
    <w:rsid w:val="005C6F8B"/>
    <w:rsid w:val="005D0D15"/>
    <w:rsid w:val="005D13FB"/>
    <w:rsid w:val="005D1B42"/>
    <w:rsid w:val="005D254E"/>
    <w:rsid w:val="005D31A9"/>
    <w:rsid w:val="005D53ED"/>
    <w:rsid w:val="005D5DAB"/>
    <w:rsid w:val="005D64F4"/>
    <w:rsid w:val="005D6508"/>
    <w:rsid w:val="005D6E11"/>
    <w:rsid w:val="005E01C9"/>
    <w:rsid w:val="005E05D2"/>
    <w:rsid w:val="005E203A"/>
    <w:rsid w:val="005E2108"/>
    <w:rsid w:val="005E27D1"/>
    <w:rsid w:val="005E286C"/>
    <w:rsid w:val="005E35CE"/>
    <w:rsid w:val="005E5DB6"/>
    <w:rsid w:val="005E65FF"/>
    <w:rsid w:val="005F182A"/>
    <w:rsid w:val="005F3734"/>
    <w:rsid w:val="00601433"/>
    <w:rsid w:val="00601E80"/>
    <w:rsid w:val="0060388B"/>
    <w:rsid w:val="00605E11"/>
    <w:rsid w:val="00606D4C"/>
    <w:rsid w:val="00607254"/>
    <w:rsid w:val="00610296"/>
    <w:rsid w:val="00610904"/>
    <w:rsid w:val="00611DB2"/>
    <w:rsid w:val="00612521"/>
    <w:rsid w:val="00613A5E"/>
    <w:rsid w:val="006148B0"/>
    <w:rsid w:val="00614DDB"/>
    <w:rsid w:val="00615784"/>
    <w:rsid w:val="00617280"/>
    <w:rsid w:val="00617BC1"/>
    <w:rsid w:val="0062133B"/>
    <w:rsid w:val="00622087"/>
    <w:rsid w:val="00623E00"/>
    <w:rsid w:val="006249AB"/>
    <w:rsid w:val="00625B02"/>
    <w:rsid w:val="0062788A"/>
    <w:rsid w:val="00630588"/>
    <w:rsid w:val="00631526"/>
    <w:rsid w:val="006320D9"/>
    <w:rsid w:val="00634037"/>
    <w:rsid w:val="006357A3"/>
    <w:rsid w:val="00635B00"/>
    <w:rsid w:val="00636041"/>
    <w:rsid w:val="00640095"/>
    <w:rsid w:val="00640A77"/>
    <w:rsid w:val="00640BC8"/>
    <w:rsid w:val="00640DC0"/>
    <w:rsid w:val="006422A8"/>
    <w:rsid w:val="00642657"/>
    <w:rsid w:val="00643690"/>
    <w:rsid w:val="00643983"/>
    <w:rsid w:val="00645176"/>
    <w:rsid w:val="00645249"/>
    <w:rsid w:val="00647041"/>
    <w:rsid w:val="00651231"/>
    <w:rsid w:val="00653CFD"/>
    <w:rsid w:val="006544C1"/>
    <w:rsid w:val="00656562"/>
    <w:rsid w:val="00656C10"/>
    <w:rsid w:val="006626B8"/>
    <w:rsid w:val="00663998"/>
    <w:rsid w:val="00664C75"/>
    <w:rsid w:val="00667DF9"/>
    <w:rsid w:val="00667FAD"/>
    <w:rsid w:val="006705E0"/>
    <w:rsid w:val="00672C4A"/>
    <w:rsid w:val="00672FC0"/>
    <w:rsid w:val="00675337"/>
    <w:rsid w:val="006764F9"/>
    <w:rsid w:val="006775B0"/>
    <w:rsid w:val="0068042F"/>
    <w:rsid w:val="00680A68"/>
    <w:rsid w:val="00680F18"/>
    <w:rsid w:val="00681188"/>
    <w:rsid w:val="0068290D"/>
    <w:rsid w:val="00682DD2"/>
    <w:rsid w:val="00682FE5"/>
    <w:rsid w:val="00683EFD"/>
    <w:rsid w:val="006870E7"/>
    <w:rsid w:val="00690630"/>
    <w:rsid w:val="00690953"/>
    <w:rsid w:val="006910E3"/>
    <w:rsid w:val="00691528"/>
    <w:rsid w:val="00692361"/>
    <w:rsid w:val="00692ABC"/>
    <w:rsid w:val="00692B11"/>
    <w:rsid w:val="00693182"/>
    <w:rsid w:val="006939AC"/>
    <w:rsid w:val="006941FE"/>
    <w:rsid w:val="006958A5"/>
    <w:rsid w:val="00696313"/>
    <w:rsid w:val="00696848"/>
    <w:rsid w:val="00697D81"/>
    <w:rsid w:val="006A09D4"/>
    <w:rsid w:val="006A126B"/>
    <w:rsid w:val="006A30CE"/>
    <w:rsid w:val="006A526C"/>
    <w:rsid w:val="006A54D9"/>
    <w:rsid w:val="006A5BD3"/>
    <w:rsid w:val="006A6FC3"/>
    <w:rsid w:val="006A6FC9"/>
    <w:rsid w:val="006B2493"/>
    <w:rsid w:val="006B36E7"/>
    <w:rsid w:val="006B738E"/>
    <w:rsid w:val="006C1201"/>
    <w:rsid w:val="006C45B4"/>
    <w:rsid w:val="006C4DA1"/>
    <w:rsid w:val="006C6E1C"/>
    <w:rsid w:val="006D01C2"/>
    <w:rsid w:val="006D02D9"/>
    <w:rsid w:val="006D1285"/>
    <w:rsid w:val="006D1779"/>
    <w:rsid w:val="006D2643"/>
    <w:rsid w:val="006D5186"/>
    <w:rsid w:val="006D5404"/>
    <w:rsid w:val="006E01A3"/>
    <w:rsid w:val="006E3822"/>
    <w:rsid w:val="006E5256"/>
    <w:rsid w:val="006E5936"/>
    <w:rsid w:val="006E6A0B"/>
    <w:rsid w:val="006F0154"/>
    <w:rsid w:val="006F1285"/>
    <w:rsid w:val="006F3429"/>
    <w:rsid w:val="006F600A"/>
    <w:rsid w:val="006F610B"/>
    <w:rsid w:val="00700B70"/>
    <w:rsid w:val="00700F31"/>
    <w:rsid w:val="007031F5"/>
    <w:rsid w:val="00706153"/>
    <w:rsid w:val="007066E8"/>
    <w:rsid w:val="00706BA9"/>
    <w:rsid w:val="00707064"/>
    <w:rsid w:val="007073A8"/>
    <w:rsid w:val="007105B5"/>
    <w:rsid w:val="00713168"/>
    <w:rsid w:val="00713D15"/>
    <w:rsid w:val="00714E9D"/>
    <w:rsid w:val="00716F75"/>
    <w:rsid w:val="00720685"/>
    <w:rsid w:val="00722861"/>
    <w:rsid w:val="00722931"/>
    <w:rsid w:val="00723690"/>
    <w:rsid w:val="0072373B"/>
    <w:rsid w:val="00723A8F"/>
    <w:rsid w:val="00723AB2"/>
    <w:rsid w:val="00723D0F"/>
    <w:rsid w:val="00724A5C"/>
    <w:rsid w:val="00725E66"/>
    <w:rsid w:val="00727A07"/>
    <w:rsid w:val="00730886"/>
    <w:rsid w:val="00730CC7"/>
    <w:rsid w:val="007311BE"/>
    <w:rsid w:val="00731F45"/>
    <w:rsid w:val="00732762"/>
    <w:rsid w:val="00733E41"/>
    <w:rsid w:val="00735AB1"/>
    <w:rsid w:val="007363F2"/>
    <w:rsid w:val="007365BF"/>
    <w:rsid w:val="00736CE1"/>
    <w:rsid w:val="00736E6C"/>
    <w:rsid w:val="00740443"/>
    <w:rsid w:val="00743C0A"/>
    <w:rsid w:val="0074504A"/>
    <w:rsid w:val="007458A3"/>
    <w:rsid w:val="007478EC"/>
    <w:rsid w:val="00747A98"/>
    <w:rsid w:val="007502C1"/>
    <w:rsid w:val="00750BB4"/>
    <w:rsid w:val="00752E4A"/>
    <w:rsid w:val="00752F26"/>
    <w:rsid w:val="00753336"/>
    <w:rsid w:val="007535BE"/>
    <w:rsid w:val="00753D12"/>
    <w:rsid w:val="00754AAF"/>
    <w:rsid w:val="00754CF6"/>
    <w:rsid w:val="007558FD"/>
    <w:rsid w:val="007567B7"/>
    <w:rsid w:val="00760294"/>
    <w:rsid w:val="0076059C"/>
    <w:rsid w:val="00760F43"/>
    <w:rsid w:val="007620AF"/>
    <w:rsid w:val="007621AE"/>
    <w:rsid w:val="0076261D"/>
    <w:rsid w:val="007627E1"/>
    <w:rsid w:val="00763AED"/>
    <w:rsid w:val="00764390"/>
    <w:rsid w:val="0076529F"/>
    <w:rsid w:val="007653AF"/>
    <w:rsid w:val="00766895"/>
    <w:rsid w:val="00766E6E"/>
    <w:rsid w:val="0077383D"/>
    <w:rsid w:val="00774197"/>
    <w:rsid w:val="0077493A"/>
    <w:rsid w:val="0077504D"/>
    <w:rsid w:val="00776902"/>
    <w:rsid w:val="00777EAB"/>
    <w:rsid w:val="007804D9"/>
    <w:rsid w:val="007806C0"/>
    <w:rsid w:val="00780E30"/>
    <w:rsid w:val="00780F9E"/>
    <w:rsid w:val="00781A86"/>
    <w:rsid w:val="00782938"/>
    <w:rsid w:val="00782DCB"/>
    <w:rsid w:val="00784C0C"/>
    <w:rsid w:val="00785B54"/>
    <w:rsid w:val="00787004"/>
    <w:rsid w:val="007907F7"/>
    <w:rsid w:val="00790ED5"/>
    <w:rsid w:val="0079284D"/>
    <w:rsid w:val="007940A1"/>
    <w:rsid w:val="00797179"/>
    <w:rsid w:val="00797B81"/>
    <w:rsid w:val="007A4126"/>
    <w:rsid w:val="007A421C"/>
    <w:rsid w:val="007A440E"/>
    <w:rsid w:val="007A4A75"/>
    <w:rsid w:val="007B052C"/>
    <w:rsid w:val="007B323D"/>
    <w:rsid w:val="007B3259"/>
    <w:rsid w:val="007B7538"/>
    <w:rsid w:val="007B7A0B"/>
    <w:rsid w:val="007C0C5B"/>
    <w:rsid w:val="007C0E20"/>
    <w:rsid w:val="007C52C0"/>
    <w:rsid w:val="007C63AA"/>
    <w:rsid w:val="007D0BEF"/>
    <w:rsid w:val="007D0F26"/>
    <w:rsid w:val="007D0F94"/>
    <w:rsid w:val="007D171D"/>
    <w:rsid w:val="007D17CF"/>
    <w:rsid w:val="007D2B7C"/>
    <w:rsid w:val="007D3EFA"/>
    <w:rsid w:val="007D752A"/>
    <w:rsid w:val="007E0F32"/>
    <w:rsid w:val="007E269C"/>
    <w:rsid w:val="007E2DFD"/>
    <w:rsid w:val="007E32B7"/>
    <w:rsid w:val="007E6A0B"/>
    <w:rsid w:val="007E6E00"/>
    <w:rsid w:val="007E6F61"/>
    <w:rsid w:val="007E7D32"/>
    <w:rsid w:val="007E7D9E"/>
    <w:rsid w:val="007E7EF5"/>
    <w:rsid w:val="007F0452"/>
    <w:rsid w:val="007F0BFA"/>
    <w:rsid w:val="007F1D07"/>
    <w:rsid w:val="007F2914"/>
    <w:rsid w:val="007F31B0"/>
    <w:rsid w:val="007F52F6"/>
    <w:rsid w:val="00800917"/>
    <w:rsid w:val="00800E99"/>
    <w:rsid w:val="00802717"/>
    <w:rsid w:val="00802C3B"/>
    <w:rsid w:val="00802FD4"/>
    <w:rsid w:val="008038E7"/>
    <w:rsid w:val="008055B8"/>
    <w:rsid w:val="00805D35"/>
    <w:rsid w:val="00806B73"/>
    <w:rsid w:val="008076C1"/>
    <w:rsid w:val="00807974"/>
    <w:rsid w:val="00807EC7"/>
    <w:rsid w:val="00811642"/>
    <w:rsid w:val="008124F5"/>
    <w:rsid w:val="00814A34"/>
    <w:rsid w:val="00815162"/>
    <w:rsid w:val="00815D03"/>
    <w:rsid w:val="00816644"/>
    <w:rsid w:val="00821BE9"/>
    <w:rsid w:val="00821CBD"/>
    <w:rsid w:val="00821D4B"/>
    <w:rsid w:val="00822122"/>
    <w:rsid w:val="00823D01"/>
    <w:rsid w:val="00824CAF"/>
    <w:rsid w:val="00825133"/>
    <w:rsid w:val="00831C47"/>
    <w:rsid w:val="008330FB"/>
    <w:rsid w:val="008335AC"/>
    <w:rsid w:val="00834218"/>
    <w:rsid w:val="00834349"/>
    <w:rsid w:val="00834795"/>
    <w:rsid w:val="00835671"/>
    <w:rsid w:val="00835C10"/>
    <w:rsid w:val="00835D74"/>
    <w:rsid w:val="00836139"/>
    <w:rsid w:val="0083710C"/>
    <w:rsid w:val="0083721C"/>
    <w:rsid w:val="008378AA"/>
    <w:rsid w:val="008402E6"/>
    <w:rsid w:val="00842E7B"/>
    <w:rsid w:val="008436BB"/>
    <w:rsid w:val="008447C9"/>
    <w:rsid w:val="00846BAC"/>
    <w:rsid w:val="00847174"/>
    <w:rsid w:val="008471E1"/>
    <w:rsid w:val="00847502"/>
    <w:rsid w:val="008475A2"/>
    <w:rsid w:val="00851A2E"/>
    <w:rsid w:val="00851BF7"/>
    <w:rsid w:val="0085293B"/>
    <w:rsid w:val="00852D41"/>
    <w:rsid w:val="008531DF"/>
    <w:rsid w:val="008535A0"/>
    <w:rsid w:val="00856F03"/>
    <w:rsid w:val="00857205"/>
    <w:rsid w:val="00861306"/>
    <w:rsid w:val="00862FC3"/>
    <w:rsid w:val="008644D1"/>
    <w:rsid w:val="0086615F"/>
    <w:rsid w:val="00866A50"/>
    <w:rsid w:val="008718AE"/>
    <w:rsid w:val="00871B0A"/>
    <w:rsid w:val="00872101"/>
    <w:rsid w:val="00872304"/>
    <w:rsid w:val="00872337"/>
    <w:rsid w:val="0087708F"/>
    <w:rsid w:val="00877890"/>
    <w:rsid w:val="008803D5"/>
    <w:rsid w:val="00880AC8"/>
    <w:rsid w:val="00882763"/>
    <w:rsid w:val="00883788"/>
    <w:rsid w:val="00883A40"/>
    <w:rsid w:val="00884B93"/>
    <w:rsid w:val="0088730F"/>
    <w:rsid w:val="00887450"/>
    <w:rsid w:val="00887590"/>
    <w:rsid w:val="00890EC0"/>
    <w:rsid w:val="008911B2"/>
    <w:rsid w:val="00892846"/>
    <w:rsid w:val="00894364"/>
    <w:rsid w:val="00894899"/>
    <w:rsid w:val="008A44E4"/>
    <w:rsid w:val="008A6BFE"/>
    <w:rsid w:val="008A6DDD"/>
    <w:rsid w:val="008A73D1"/>
    <w:rsid w:val="008A75A2"/>
    <w:rsid w:val="008B07F3"/>
    <w:rsid w:val="008B24CE"/>
    <w:rsid w:val="008B2AD4"/>
    <w:rsid w:val="008B2FE4"/>
    <w:rsid w:val="008B54EC"/>
    <w:rsid w:val="008B55B6"/>
    <w:rsid w:val="008B5642"/>
    <w:rsid w:val="008B5824"/>
    <w:rsid w:val="008B6381"/>
    <w:rsid w:val="008B6559"/>
    <w:rsid w:val="008B65A6"/>
    <w:rsid w:val="008B7312"/>
    <w:rsid w:val="008C1BA2"/>
    <w:rsid w:val="008C1C96"/>
    <w:rsid w:val="008C3CD9"/>
    <w:rsid w:val="008C5C15"/>
    <w:rsid w:val="008C70C8"/>
    <w:rsid w:val="008D1143"/>
    <w:rsid w:val="008D1CA5"/>
    <w:rsid w:val="008D27DA"/>
    <w:rsid w:val="008D449D"/>
    <w:rsid w:val="008D47BC"/>
    <w:rsid w:val="008D4FC3"/>
    <w:rsid w:val="008D65DE"/>
    <w:rsid w:val="008D66AB"/>
    <w:rsid w:val="008D6916"/>
    <w:rsid w:val="008D7A93"/>
    <w:rsid w:val="008D7A96"/>
    <w:rsid w:val="008E0183"/>
    <w:rsid w:val="008E0B29"/>
    <w:rsid w:val="008E14D9"/>
    <w:rsid w:val="008E1AE6"/>
    <w:rsid w:val="008E25B5"/>
    <w:rsid w:val="008E28F9"/>
    <w:rsid w:val="008E47AE"/>
    <w:rsid w:val="008E4F3D"/>
    <w:rsid w:val="008E5491"/>
    <w:rsid w:val="008E5BD9"/>
    <w:rsid w:val="008E5ED0"/>
    <w:rsid w:val="008E73A7"/>
    <w:rsid w:val="008E76AC"/>
    <w:rsid w:val="008E7C68"/>
    <w:rsid w:val="008F01EE"/>
    <w:rsid w:val="008F1213"/>
    <w:rsid w:val="008F30FE"/>
    <w:rsid w:val="008F4F02"/>
    <w:rsid w:val="008F5C4D"/>
    <w:rsid w:val="008F602F"/>
    <w:rsid w:val="008F7C8E"/>
    <w:rsid w:val="008F7D36"/>
    <w:rsid w:val="00900C4A"/>
    <w:rsid w:val="009024F4"/>
    <w:rsid w:val="009056CF"/>
    <w:rsid w:val="009061BF"/>
    <w:rsid w:val="00906E8A"/>
    <w:rsid w:val="0090758E"/>
    <w:rsid w:val="00907C92"/>
    <w:rsid w:val="00915551"/>
    <w:rsid w:val="009159D4"/>
    <w:rsid w:val="0091638F"/>
    <w:rsid w:val="009163F7"/>
    <w:rsid w:val="0091715D"/>
    <w:rsid w:val="0091760F"/>
    <w:rsid w:val="0092074B"/>
    <w:rsid w:val="00920991"/>
    <w:rsid w:val="00920A52"/>
    <w:rsid w:val="009216F2"/>
    <w:rsid w:val="00922DC1"/>
    <w:rsid w:val="00923283"/>
    <w:rsid w:val="009232B9"/>
    <w:rsid w:val="00924734"/>
    <w:rsid w:val="009249BF"/>
    <w:rsid w:val="00925020"/>
    <w:rsid w:val="00925F3A"/>
    <w:rsid w:val="009261A7"/>
    <w:rsid w:val="0092681F"/>
    <w:rsid w:val="009272C1"/>
    <w:rsid w:val="0092736A"/>
    <w:rsid w:val="00927E93"/>
    <w:rsid w:val="009301C5"/>
    <w:rsid w:val="00930B8D"/>
    <w:rsid w:val="00931105"/>
    <w:rsid w:val="009324FE"/>
    <w:rsid w:val="009328FD"/>
    <w:rsid w:val="00933549"/>
    <w:rsid w:val="009342DD"/>
    <w:rsid w:val="00934AA9"/>
    <w:rsid w:val="009350AB"/>
    <w:rsid w:val="00935FE1"/>
    <w:rsid w:val="00936788"/>
    <w:rsid w:val="00936A00"/>
    <w:rsid w:val="00937939"/>
    <w:rsid w:val="0094033D"/>
    <w:rsid w:val="00940946"/>
    <w:rsid w:val="00941B11"/>
    <w:rsid w:val="00945918"/>
    <w:rsid w:val="00945A43"/>
    <w:rsid w:val="0094667D"/>
    <w:rsid w:val="00950BEA"/>
    <w:rsid w:val="009543D4"/>
    <w:rsid w:val="00954527"/>
    <w:rsid w:val="00955A4B"/>
    <w:rsid w:val="00957162"/>
    <w:rsid w:val="00957DF9"/>
    <w:rsid w:val="0096008C"/>
    <w:rsid w:val="00960567"/>
    <w:rsid w:val="009619F1"/>
    <w:rsid w:val="00961B0B"/>
    <w:rsid w:val="009625A6"/>
    <w:rsid w:val="00963161"/>
    <w:rsid w:val="009640D8"/>
    <w:rsid w:val="009656DA"/>
    <w:rsid w:val="0096788C"/>
    <w:rsid w:val="00967FB8"/>
    <w:rsid w:val="0097081A"/>
    <w:rsid w:val="00971B27"/>
    <w:rsid w:val="00972EBA"/>
    <w:rsid w:val="00972F9F"/>
    <w:rsid w:val="009734DD"/>
    <w:rsid w:val="00973ACA"/>
    <w:rsid w:val="00974968"/>
    <w:rsid w:val="00974A67"/>
    <w:rsid w:val="00975592"/>
    <w:rsid w:val="009755A4"/>
    <w:rsid w:val="009767D3"/>
    <w:rsid w:val="00977BBA"/>
    <w:rsid w:val="0098060F"/>
    <w:rsid w:val="00981D1D"/>
    <w:rsid w:val="00982A90"/>
    <w:rsid w:val="00983CBB"/>
    <w:rsid w:val="00983F14"/>
    <w:rsid w:val="009845DF"/>
    <w:rsid w:val="00984FEA"/>
    <w:rsid w:val="00990609"/>
    <w:rsid w:val="00995F98"/>
    <w:rsid w:val="009963E5"/>
    <w:rsid w:val="00997B6F"/>
    <w:rsid w:val="00997F85"/>
    <w:rsid w:val="009A1343"/>
    <w:rsid w:val="009A2BDB"/>
    <w:rsid w:val="009A3105"/>
    <w:rsid w:val="009A38C5"/>
    <w:rsid w:val="009A4703"/>
    <w:rsid w:val="009A4D48"/>
    <w:rsid w:val="009A4FBF"/>
    <w:rsid w:val="009A6F33"/>
    <w:rsid w:val="009B13AB"/>
    <w:rsid w:val="009B5EE3"/>
    <w:rsid w:val="009B6880"/>
    <w:rsid w:val="009B72C0"/>
    <w:rsid w:val="009B79D9"/>
    <w:rsid w:val="009C0A89"/>
    <w:rsid w:val="009C339B"/>
    <w:rsid w:val="009C3FCA"/>
    <w:rsid w:val="009C4166"/>
    <w:rsid w:val="009C5827"/>
    <w:rsid w:val="009C6146"/>
    <w:rsid w:val="009D02DF"/>
    <w:rsid w:val="009D115A"/>
    <w:rsid w:val="009D186B"/>
    <w:rsid w:val="009D3573"/>
    <w:rsid w:val="009D4C55"/>
    <w:rsid w:val="009D5C22"/>
    <w:rsid w:val="009D62A7"/>
    <w:rsid w:val="009D63D2"/>
    <w:rsid w:val="009D672E"/>
    <w:rsid w:val="009D6EF1"/>
    <w:rsid w:val="009E00F1"/>
    <w:rsid w:val="009E375D"/>
    <w:rsid w:val="009E3FA0"/>
    <w:rsid w:val="009E6312"/>
    <w:rsid w:val="009E7FBF"/>
    <w:rsid w:val="009F1094"/>
    <w:rsid w:val="009F192A"/>
    <w:rsid w:val="009F2631"/>
    <w:rsid w:val="009F29A9"/>
    <w:rsid w:val="009F308E"/>
    <w:rsid w:val="009F3959"/>
    <w:rsid w:val="009F3EBA"/>
    <w:rsid w:val="009F47D9"/>
    <w:rsid w:val="009F53C8"/>
    <w:rsid w:val="009F5DB1"/>
    <w:rsid w:val="009F6922"/>
    <w:rsid w:val="009F6C30"/>
    <w:rsid w:val="009F75A2"/>
    <w:rsid w:val="00A016D5"/>
    <w:rsid w:val="00A0220C"/>
    <w:rsid w:val="00A02B19"/>
    <w:rsid w:val="00A03D2B"/>
    <w:rsid w:val="00A03E90"/>
    <w:rsid w:val="00A03F56"/>
    <w:rsid w:val="00A048E5"/>
    <w:rsid w:val="00A051AD"/>
    <w:rsid w:val="00A058F8"/>
    <w:rsid w:val="00A07174"/>
    <w:rsid w:val="00A078D9"/>
    <w:rsid w:val="00A11A3D"/>
    <w:rsid w:val="00A13E52"/>
    <w:rsid w:val="00A14CA5"/>
    <w:rsid w:val="00A14F92"/>
    <w:rsid w:val="00A150E5"/>
    <w:rsid w:val="00A15A52"/>
    <w:rsid w:val="00A1750C"/>
    <w:rsid w:val="00A20276"/>
    <w:rsid w:val="00A21BFC"/>
    <w:rsid w:val="00A21E0F"/>
    <w:rsid w:val="00A2279B"/>
    <w:rsid w:val="00A23D06"/>
    <w:rsid w:val="00A30392"/>
    <w:rsid w:val="00A32224"/>
    <w:rsid w:val="00A32FF8"/>
    <w:rsid w:val="00A3515C"/>
    <w:rsid w:val="00A3520B"/>
    <w:rsid w:val="00A353DE"/>
    <w:rsid w:val="00A35BDF"/>
    <w:rsid w:val="00A37BCD"/>
    <w:rsid w:val="00A37C9A"/>
    <w:rsid w:val="00A418C0"/>
    <w:rsid w:val="00A418EB"/>
    <w:rsid w:val="00A42C76"/>
    <w:rsid w:val="00A432F4"/>
    <w:rsid w:val="00A43E0E"/>
    <w:rsid w:val="00A46830"/>
    <w:rsid w:val="00A50C5F"/>
    <w:rsid w:val="00A5193D"/>
    <w:rsid w:val="00A53D85"/>
    <w:rsid w:val="00A56836"/>
    <w:rsid w:val="00A56FE7"/>
    <w:rsid w:val="00A607AC"/>
    <w:rsid w:val="00A62752"/>
    <w:rsid w:val="00A644A3"/>
    <w:rsid w:val="00A65541"/>
    <w:rsid w:val="00A65E12"/>
    <w:rsid w:val="00A676FA"/>
    <w:rsid w:val="00A679F3"/>
    <w:rsid w:val="00A70239"/>
    <w:rsid w:val="00A70E4A"/>
    <w:rsid w:val="00A70EA7"/>
    <w:rsid w:val="00A718D6"/>
    <w:rsid w:val="00A73668"/>
    <w:rsid w:val="00A7515C"/>
    <w:rsid w:val="00A765DD"/>
    <w:rsid w:val="00A77A97"/>
    <w:rsid w:val="00A77B6A"/>
    <w:rsid w:val="00A825E3"/>
    <w:rsid w:val="00A844A7"/>
    <w:rsid w:val="00A85CBB"/>
    <w:rsid w:val="00A85F73"/>
    <w:rsid w:val="00A91521"/>
    <w:rsid w:val="00A93C4B"/>
    <w:rsid w:val="00AA0E23"/>
    <w:rsid w:val="00AA20ED"/>
    <w:rsid w:val="00AA2586"/>
    <w:rsid w:val="00AA2A06"/>
    <w:rsid w:val="00AA318B"/>
    <w:rsid w:val="00AA587E"/>
    <w:rsid w:val="00AA5CCB"/>
    <w:rsid w:val="00AA62B8"/>
    <w:rsid w:val="00AB2533"/>
    <w:rsid w:val="00AB3187"/>
    <w:rsid w:val="00AB318D"/>
    <w:rsid w:val="00AB408A"/>
    <w:rsid w:val="00AB41AE"/>
    <w:rsid w:val="00AB4819"/>
    <w:rsid w:val="00AB69D1"/>
    <w:rsid w:val="00AC01C4"/>
    <w:rsid w:val="00AC2F23"/>
    <w:rsid w:val="00AC3236"/>
    <w:rsid w:val="00AC37C7"/>
    <w:rsid w:val="00AC695A"/>
    <w:rsid w:val="00AC6BE1"/>
    <w:rsid w:val="00AC6C2B"/>
    <w:rsid w:val="00AC6CC2"/>
    <w:rsid w:val="00AC702C"/>
    <w:rsid w:val="00AD161A"/>
    <w:rsid w:val="00AD1732"/>
    <w:rsid w:val="00AD23CC"/>
    <w:rsid w:val="00AD2591"/>
    <w:rsid w:val="00AD3FF1"/>
    <w:rsid w:val="00AD478A"/>
    <w:rsid w:val="00AE0209"/>
    <w:rsid w:val="00AE0AFD"/>
    <w:rsid w:val="00AE195A"/>
    <w:rsid w:val="00AE4338"/>
    <w:rsid w:val="00AE4628"/>
    <w:rsid w:val="00AE486F"/>
    <w:rsid w:val="00AE496C"/>
    <w:rsid w:val="00AE5237"/>
    <w:rsid w:val="00AE6514"/>
    <w:rsid w:val="00AF12E4"/>
    <w:rsid w:val="00AF15C4"/>
    <w:rsid w:val="00AF3319"/>
    <w:rsid w:val="00AF36C0"/>
    <w:rsid w:val="00AF4349"/>
    <w:rsid w:val="00AF5060"/>
    <w:rsid w:val="00AF50E3"/>
    <w:rsid w:val="00AF5D6B"/>
    <w:rsid w:val="00AF6453"/>
    <w:rsid w:val="00B02FB3"/>
    <w:rsid w:val="00B030C6"/>
    <w:rsid w:val="00B04F20"/>
    <w:rsid w:val="00B0531E"/>
    <w:rsid w:val="00B06411"/>
    <w:rsid w:val="00B070E4"/>
    <w:rsid w:val="00B136D5"/>
    <w:rsid w:val="00B14438"/>
    <w:rsid w:val="00B158D0"/>
    <w:rsid w:val="00B16E0F"/>
    <w:rsid w:val="00B20D57"/>
    <w:rsid w:val="00B20EB3"/>
    <w:rsid w:val="00B2244E"/>
    <w:rsid w:val="00B23412"/>
    <w:rsid w:val="00B23A0F"/>
    <w:rsid w:val="00B24A6C"/>
    <w:rsid w:val="00B24B81"/>
    <w:rsid w:val="00B2523D"/>
    <w:rsid w:val="00B25877"/>
    <w:rsid w:val="00B26823"/>
    <w:rsid w:val="00B26DE7"/>
    <w:rsid w:val="00B27F96"/>
    <w:rsid w:val="00B325D5"/>
    <w:rsid w:val="00B33615"/>
    <w:rsid w:val="00B41AEA"/>
    <w:rsid w:val="00B4231F"/>
    <w:rsid w:val="00B42E9E"/>
    <w:rsid w:val="00B43014"/>
    <w:rsid w:val="00B455FD"/>
    <w:rsid w:val="00B45AFE"/>
    <w:rsid w:val="00B4625F"/>
    <w:rsid w:val="00B462DD"/>
    <w:rsid w:val="00B46CF0"/>
    <w:rsid w:val="00B471E0"/>
    <w:rsid w:val="00B4797E"/>
    <w:rsid w:val="00B504E0"/>
    <w:rsid w:val="00B5161B"/>
    <w:rsid w:val="00B518B3"/>
    <w:rsid w:val="00B52A7A"/>
    <w:rsid w:val="00B53C78"/>
    <w:rsid w:val="00B57B79"/>
    <w:rsid w:val="00B6025B"/>
    <w:rsid w:val="00B613C4"/>
    <w:rsid w:val="00B64758"/>
    <w:rsid w:val="00B64FA5"/>
    <w:rsid w:val="00B670BC"/>
    <w:rsid w:val="00B706DC"/>
    <w:rsid w:val="00B707A6"/>
    <w:rsid w:val="00B73A29"/>
    <w:rsid w:val="00B740F7"/>
    <w:rsid w:val="00B76E19"/>
    <w:rsid w:val="00B773F4"/>
    <w:rsid w:val="00B77E67"/>
    <w:rsid w:val="00B77E7C"/>
    <w:rsid w:val="00B8126F"/>
    <w:rsid w:val="00B81CD4"/>
    <w:rsid w:val="00B82F6B"/>
    <w:rsid w:val="00B83115"/>
    <w:rsid w:val="00B83775"/>
    <w:rsid w:val="00B84A95"/>
    <w:rsid w:val="00B84F11"/>
    <w:rsid w:val="00B853B7"/>
    <w:rsid w:val="00B86248"/>
    <w:rsid w:val="00B864FD"/>
    <w:rsid w:val="00B87EC3"/>
    <w:rsid w:val="00B90FC2"/>
    <w:rsid w:val="00B92E13"/>
    <w:rsid w:val="00B936B8"/>
    <w:rsid w:val="00B95B2D"/>
    <w:rsid w:val="00B961E2"/>
    <w:rsid w:val="00B9781D"/>
    <w:rsid w:val="00BA0DBB"/>
    <w:rsid w:val="00BA3788"/>
    <w:rsid w:val="00BA3E5B"/>
    <w:rsid w:val="00BA4EAC"/>
    <w:rsid w:val="00BA5EDD"/>
    <w:rsid w:val="00BA63C7"/>
    <w:rsid w:val="00BA7898"/>
    <w:rsid w:val="00BA78F6"/>
    <w:rsid w:val="00BB0209"/>
    <w:rsid w:val="00BB09FB"/>
    <w:rsid w:val="00BB1CB2"/>
    <w:rsid w:val="00BB2D1C"/>
    <w:rsid w:val="00BB46C2"/>
    <w:rsid w:val="00BB5857"/>
    <w:rsid w:val="00BB5D5C"/>
    <w:rsid w:val="00BB63E3"/>
    <w:rsid w:val="00BB714C"/>
    <w:rsid w:val="00BC0611"/>
    <w:rsid w:val="00BC09E2"/>
    <w:rsid w:val="00BC2FDE"/>
    <w:rsid w:val="00BC35BD"/>
    <w:rsid w:val="00BC3AAF"/>
    <w:rsid w:val="00BC51A5"/>
    <w:rsid w:val="00BC5C6C"/>
    <w:rsid w:val="00BC5EFE"/>
    <w:rsid w:val="00BC6859"/>
    <w:rsid w:val="00BC7CEE"/>
    <w:rsid w:val="00BD10F6"/>
    <w:rsid w:val="00BD138A"/>
    <w:rsid w:val="00BE00F6"/>
    <w:rsid w:val="00BE08C5"/>
    <w:rsid w:val="00BE0950"/>
    <w:rsid w:val="00BE0C28"/>
    <w:rsid w:val="00BE6BF5"/>
    <w:rsid w:val="00BE7CF4"/>
    <w:rsid w:val="00BF0853"/>
    <w:rsid w:val="00BF1F73"/>
    <w:rsid w:val="00BF47D5"/>
    <w:rsid w:val="00BF6343"/>
    <w:rsid w:val="00BF6EAD"/>
    <w:rsid w:val="00BF71DE"/>
    <w:rsid w:val="00BF74B2"/>
    <w:rsid w:val="00C0079C"/>
    <w:rsid w:val="00C011BA"/>
    <w:rsid w:val="00C02B77"/>
    <w:rsid w:val="00C04317"/>
    <w:rsid w:val="00C136A1"/>
    <w:rsid w:val="00C13FE6"/>
    <w:rsid w:val="00C144BE"/>
    <w:rsid w:val="00C14E63"/>
    <w:rsid w:val="00C155A5"/>
    <w:rsid w:val="00C2011D"/>
    <w:rsid w:val="00C21071"/>
    <w:rsid w:val="00C21197"/>
    <w:rsid w:val="00C2148A"/>
    <w:rsid w:val="00C219C2"/>
    <w:rsid w:val="00C21C7C"/>
    <w:rsid w:val="00C2248C"/>
    <w:rsid w:val="00C22884"/>
    <w:rsid w:val="00C22F0D"/>
    <w:rsid w:val="00C230A8"/>
    <w:rsid w:val="00C25124"/>
    <w:rsid w:val="00C27D5D"/>
    <w:rsid w:val="00C31AB1"/>
    <w:rsid w:val="00C326B3"/>
    <w:rsid w:val="00C34F59"/>
    <w:rsid w:val="00C352DA"/>
    <w:rsid w:val="00C35488"/>
    <w:rsid w:val="00C369FD"/>
    <w:rsid w:val="00C37417"/>
    <w:rsid w:val="00C4197A"/>
    <w:rsid w:val="00C4676D"/>
    <w:rsid w:val="00C477B6"/>
    <w:rsid w:val="00C530AC"/>
    <w:rsid w:val="00C54373"/>
    <w:rsid w:val="00C54C12"/>
    <w:rsid w:val="00C6072D"/>
    <w:rsid w:val="00C60DC4"/>
    <w:rsid w:val="00C60E71"/>
    <w:rsid w:val="00C62F0D"/>
    <w:rsid w:val="00C63555"/>
    <w:rsid w:val="00C64BE2"/>
    <w:rsid w:val="00C65012"/>
    <w:rsid w:val="00C67689"/>
    <w:rsid w:val="00C6768B"/>
    <w:rsid w:val="00C71495"/>
    <w:rsid w:val="00C715A8"/>
    <w:rsid w:val="00C72C5B"/>
    <w:rsid w:val="00C746BD"/>
    <w:rsid w:val="00C74C35"/>
    <w:rsid w:val="00C75B9C"/>
    <w:rsid w:val="00C8130D"/>
    <w:rsid w:val="00C8205E"/>
    <w:rsid w:val="00C821A2"/>
    <w:rsid w:val="00C82267"/>
    <w:rsid w:val="00C83EEF"/>
    <w:rsid w:val="00C8436A"/>
    <w:rsid w:val="00C854F0"/>
    <w:rsid w:val="00C86516"/>
    <w:rsid w:val="00C86D9D"/>
    <w:rsid w:val="00C9148B"/>
    <w:rsid w:val="00C91883"/>
    <w:rsid w:val="00C92622"/>
    <w:rsid w:val="00C92EFD"/>
    <w:rsid w:val="00C94CAB"/>
    <w:rsid w:val="00C9662F"/>
    <w:rsid w:val="00C97096"/>
    <w:rsid w:val="00C9756B"/>
    <w:rsid w:val="00C97B52"/>
    <w:rsid w:val="00CA001B"/>
    <w:rsid w:val="00CA154C"/>
    <w:rsid w:val="00CA205C"/>
    <w:rsid w:val="00CA40C5"/>
    <w:rsid w:val="00CA5938"/>
    <w:rsid w:val="00CB1694"/>
    <w:rsid w:val="00CB22BC"/>
    <w:rsid w:val="00CB33F6"/>
    <w:rsid w:val="00CC0BA0"/>
    <w:rsid w:val="00CC1A27"/>
    <w:rsid w:val="00CC1D85"/>
    <w:rsid w:val="00CC3B8C"/>
    <w:rsid w:val="00CC5CB9"/>
    <w:rsid w:val="00CC6233"/>
    <w:rsid w:val="00CC64B1"/>
    <w:rsid w:val="00CC6FBB"/>
    <w:rsid w:val="00CC7A45"/>
    <w:rsid w:val="00CC7AD8"/>
    <w:rsid w:val="00CD03F7"/>
    <w:rsid w:val="00CD0E57"/>
    <w:rsid w:val="00CD0EE6"/>
    <w:rsid w:val="00CD25B5"/>
    <w:rsid w:val="00CD416F"/>
    <w:rsid w:val="00CD5295"/>
    <w:rsid w:val="00CD71B0"/>
    <w:rsid w:val="00CD7B69"/>
    <w:rsid w:val="00CD7F28"/>
    <w:rsid w:val="00CE1542"/>
    <w:rsid w:val="00CE1CEB"/>
    <w:rsid w:val="00CE1DE6"/>
    <w:rsid w:val="00CE1E67"/>
    <w:rsid w:val="00CE3A33"/>
    <w:rsid w:val="00CE42B6"/>
    <w:rsid w:val="00CE5A2E"/>
    <w:rsid w:val="00CE5DE7"/>
    <w:rsid w:val="00CE6F13"/>
    <w:rsid w:val="00CE74CB"/>
    <w:rsid w:val="00CE7F90"/>
    <w:rsid w:val="00CF1064"/>
    <w:rsid w:val="00CF1AD1"/>
    <w:rsid w:val="00CF2907"/>
    <w:rsid w:val="00CF466A"/>
    <w:rsid w:val="00CF54F7"/>
    <w:rsid w:val="00CF7253"/>
    <w:rsid w:val="00D01A49"/>
    <w:rsid w:val="00D01B6E"/>
    <w:rsid w:val="00D03E32"/>
    <w:rsid w:val="00D04C25"/>
    <w:rsid w:val="00D04D95"/>
    <w:rsid w:val="00D05CFC"/>
    <w:rsid w:val="00D05F13"/>
    <w:rsid w:val="00D06524"/>
    <w:rsid w:val="00D06F3B"/>
    <w:rsid w:val="00D07B60"/>
    <w:rsid w:val="00D114AA"/>
    <w:rsid w:val="00D132D7"/>
    <w:rsid w:val="00D1359A"/>
    <w:rsid w:val="00D13FFE"/>
    <w:rsid w:val="00D1602F"/>
    <w:rsid w:val="00D2056D"/>
    <w:rsid w:val="00D20B88"/>
    <w:rsid w:val="00D238D5"/>
    <w:rsid w:val="00D23EAD"/>
    <w:rsid w:val="00D24108"/>
    <w:rsid w:val="00D26E3C"/>
    <w:rsid w:val="00D2721A"/>
    <w:rsid w:val="00D30B46"/>
    <w:rsid w:val="00D33953"/>
    <w:rsid w:val="00D344FE"/>
    <w:rsid w:val="00D35023"/>
    <w:rsid w:val="00D35479"/>
    <w:rsid w:val="00D35A49"/>
    <w:rsid w:val="00D36456"/>
    <w:rsid w:val="00D36BF7"/>
    <w:rsid w:val="00D374A5"/>
    <w:rsid w:val="00D426CD"/>
    <w:rsid w:val="00D42C4F"/>
    <w:rsid w:val="00D43812"/>
    <w:rsid w:val="00D449C4"/>
    <w:rsid w:val="00D45217"/>
    <w:rsid w:val="00D45980"/>
    <w:rsid w:val="00D45C76"/>
    <w:rsid w:val="00D461EA"/>
    <w:rsid w:val="00D46343"/>
    <w:rsid w:val="00D47910"/>
    <w:rsid w:val="00D50A7E"/>
    <w:rsid w:val="00D517A9"/>
    <w:rsid w:val="00D51CB1"/>
    <w:rsid w:val="00D54645"/>
    <w:rsid w:val="00D54B18"/>
    <w:rsid w:val="00D560FE"/>
    <w:rsid w:val="00D57AA8"/>
    <w:rsid w:val="00D61340"/>
    <w:rsid w:val="00D61F72"/>
    <w:rsid w:val="00D63A6E"/>
    <w:rsid w:val="00D65043"/>
    <w:rsid w:val="00D67538"/>
    <w:rsid w:val="00D7062D"/>
    <w:rsid w:val="00D708A7"/>
    <w:rsid w:val="00D70B17"/>
    <w:rsid w:val="00D71E61"/>
    <w:rsid w:val="00D71E88"/>
    <w:rsid w:val="00D725FF"/>
    <w:rsid w:val="00D75724"/>
    <w:rsid w:val="00D75E25"/>
    <w:rsid w:val="00D76026"/>
    <w:rsid w:val="00D761CF"/>
    <w:rsid w:val="00D84451"/>
    <w:rsid w:val="00D84AFA"/>
    <w:rsid w:val="00D85EFE"/>
    <w:rsid w:val="00D878FF"/>
    <w:rsid w:val="00D90F24"/>
    <w:rsid w:val="00D920C8"/>
    <w:rsid w:val="00D9553D"/>
    <w:rsid w:val="00D95772"/>
    <w:rsid w:val="00D96357"/>
    <w:rsid w:val="00DA0AA8"/>
    <w:rsid w:val="00DA1148"/>
    <w:rsid w:val="00DA1281"/>
    <w:rsid w:val="00DA1B81"/>
    <w:rsid w:val="00DA3F65"/>
    <w:rsid w:val="00DA4B3F"/>
    <w:rsid w:val="00DA737A"/>
    <w:rsid w:val="00DA7C7B"/>
    <w:rsid w:val="00DB0821"/>
    <w:rsid w:val="00DB0B07"/>
    <w:rsid w:val="00DB1150"/>
    <w:rsid w:val="00DB1EF5"/>
    <w:rsid w:val="00DB2CA0"/>
    <w:rsid w:val="00DB6A6F"/>
    <w:rsid w:val="00DC16B3"/>
    <w:rsid w:val="00DC188F"/>
    <w:rsid w:val="00DC3FF8"/>
    <w:rsid w:val="00DC5067"/>
    <w:rsid w:val="00DC6742"/>
    <w:rsid w:val="00DC6E90"/>
    <w:rsid w:val="00DD00DA"/>
    <w:rsid w:val="00DD015C"/>
    <w:rsid w:val="00DD0926"/>
    <w:rsid w:val="00DD13A1"/>
    <w:rsid w:val="00DD17A3"/>
    <w:rsid w:val="00DD3DD3"/>
    <w:rsid w:val="00DD4173"/>
    <w:rsid w:val="00DD49B9"/>
    <w:rsid w:val="00DD5831"/>
    <w:rsid w:val="00DD5DB1"/>
    <w:rsid w:val="00DD68E9"/>
    <w:rsid w:val="00DD6E86"/>
    <w:rsid w:val="00DD7873"/>
    <w:rsid w:val="00DE190D"/>
    <w:rsid w:val="00DE2CE2"/>
    <w:rsid w:val="00DE49E1"/>
    <w:rsid w:val="00DE4A98"/>
    <w:rsid w:val="00DE70F7"/>
    <w:rsid w:val="00DF13AA"/>
    <w:rsid w:val="00DF151A"/>
    <w:rsid w:val="00DF321F"/>
    <w:rsid w:val="00DF33D8"/>
    <w:rsid w:val="00DF3A85"/>
    <w:rsid w:val="00DF426C"/>
    <w:rsid w:val="00DF5DCD"/>
    <w:rsid w:val="00E01767"/>
    <w:rsid w:val="00E04641"/>
    <w:rsid w:val="00E046ED"/>
    <w:rsid w:val="00E047D0"/>
    <w:rsid w:val="00E04A4C"/>
    <w:rsid w:val="00E04DD2"/>
    <w:rsid w:val="00E06D01"/>
    <w:rsid w:val="00E107C8"/>
    <w:rsid w:val="00E10B54"/>
    <w:rsid w:val="00E10FAA"/>
    <w:rsid w:val="00E1197F"/>
    <w:rsid w:val="00E11A06"/>
    <w:rsid w:val="00E11BF2"/>
    <w:rsid w:val="00E13289"/>
    <w:rsid w:val="00E15244"/>
    <w:rsid w:val="00E159C2"/>
    <w:rsid w:val="00E165B1"/>
    <w:rsid w:val="00E176B0"/>
    <w:rsid w:val="00E2037C"/>
    <w:rsid w:val="00E21C81"/>
    <w:rsid w:val="00E221FD"/>
    <w:rsid w:val="00E2307C"/>
    <w:rsid w:val="00E23490"/>
    <w:rsid w:val="00E24670"/>
    <w:rsid w:val="00E24DDB"/>
    <w:rsid w:val="00E27753"/>
    <w:rsid w:val="00E326BE"/>
    <w:rsid w:val="00E33B00"/>
    <w:rsid w:val="00E35BEC"/>
    <w:rsid w:val="00E3730C"/>
    <w:rsid w:val="00E37533"/>
    <w:rsid w:val="00E417C1"/>
    <w:rsid w:val="00E443E9"/>
    <w:rsid w:val="00E44FF0"/>
    <w:rsid w:val="00E45E09"/>
    <w:rsid w:val="00E4633F"/>
    <w:rsid w:val="00E46AB4"/>
    <w:rsid w:val="00E47344"/>
    <w:rsid w:val="00E47D88"/>
    <w:rsid w:val="00E503AC"/>
    <w:rsid w:val="00E5154D"/>
    <w:rsid w:val="00E5159E"/>
    <w:rsid w:val="00E52E1A"/>
    <w:rsid w:val="00E52EFF"/>
    <w:rsid w:val="00E5322B"/>
    <w:rsid w:val="00E532C8"/>
    <w:rsid w:val="00E53A56"/>
    <w:rsid w:val="00E54298"/>
    <w:rsid w:val="00E55CB3"/>
    <w:rsid w:val="00E562CF"/>
    <w:rsid w:val="00E56588"/>
    <w:rsid w:val="00E572A2"/>
    <w:rsid w:val="00E600E8"/>
    <w:rsid w:val="00E60DDC"/>
    <w:rsid w:val="00E634D9"/>
    <w:rsid w:val="00E643EA"/>
    <w:rsid w:val="00E64C80"/>
    <w:rsid w:val="00E70A60"/>
    <w:rsid w:val="00E7139F"/>
    <w:rsid w:val="00E72959"/>
    <w:rsid w:val="00E732B1"/>
    <w:rsid w:val="00E737BA"/>
    <w:rsid w:val="00E77448"/>
    <w:rsid w:val="00E774B9"/>
    <w:rsid w:val="00E77BE7"/>
    <w:rsid w:val="00E84208"/>
    <w:rsid w:val="00E84635"/>
    <w:rsid w:val="00E84B5B"/>
    <w:rsid w:val="00E85F2A"/>
    <w:rsid w:val="00E86D16"/>
    <w:rsid w:val="00E8713C"/>
    <w:rsid w:val="00E914B6"/>
    <w:rsid w:val="00E92928"/>
    <w:rsid w:val="00E93F92"/>
    <w:rsid w:val="00E95B6F"/>
    <w:rsid w:val="00EA012D"/>
    <w:rsid w:val="00EA081D"/>
    <w:rsid w:val="00EA268C"/>
    <w:rsid w:val="00EA2E56"/>
    <w:rsid w:val="00EA36C8"/>
    <w:rsid w:val="00EA49C9"/>
    <w:rsid w:val="00EA4D79"/>
    <w:rsid w:val="00EA57AA"/>
    <w:rsid w:val="00EA6207"/>
    <w:rsid w:val="00EA6724"/>
    <w:rsid w:val="00EA7AAE"/>
    <w:rsid w:val="00EB0F1D"/>
    <w:rsid w:val="00EB3384"/>
    <w:rsid w:val="00EB7F24"/>
    <w:rsid w:val="00EC0353"/>
    <w:rsid w:val="00EC0A2E"/>
    <w:rsid w:val="00EC254D"/>
    <w:rsid w:val="00EC361C"/>
    <w:rsid w:val="00EC468F"/>
    <w:rsid w:val="00EC5FF5"/>
    <w:rsid w:val="00EC76BC"/>
    <w:rsid w:val="00ED01FE"/>
    <w:rsid w:val="00ED21E9"/>
    <w:rsid w:val="00ED22A6"/>
    <w:rsid w:val="00ED28EF"/>
    <w:rsid w:val="00ED4777"/>
    <w:rsid w:val="00ED5337"/>
    <w:rsid w:val="00ED5474"/>
    <w:rsid w:val="00ED5757"/>
    <w:rsid w:val="00ED68A9"/>
    <w:rsid w:val="00ED7292"/>
    <w:rsid w:val="00ED7C10"/>
    <w:rsid w:val="00ED7FB1"/>
    <w:rsid w:val="00EE1A14"/>
    <w:rsid w:val="00EE2DC3"/>
    <w:rsid w:val="00EE302B"/>
    <w:rsid w:val="00EE43C3"/>
    <w:rsid w:val="00EE7A61"/>
    <w:rsid w:val="00EF04A4"/>
    <w:rsid w:val="00EF3FCF"/>
    <w:rsid w:val="00EF4EF2"/>
    <w:rsid w:val="00EF7028"/>
    <w:rsid w:val="00EF7F8A"/>
    <w:rsid w:val="00F0103A"/>
    <w:rsid w:val="00F0138A"/>
    <w:rsid w:val="00F016A0"/>
    <w:rsid w:val="00F01A66"/>
    <w:rsid w:val="00F02575"/>
    <w:rsid w:val="00F03809"/>
    <w:rsid w:val="00F03C67"/>
    <w:rsid w:val="00F06E1F"/>
    <w:rsid w:val="00F078DA"/>
    <w:rsid w:val="00F11645"/>
    <w:rsid w:val="00F11BCD"/>
    <w:rsid w:val="00F12E1A"/>
    <w:rsid w:val="00F136E8"/>
    <w:rsid w:val="00F14D6E"/>
    <w:rsid w:val="00F15D13"/>
    <w:rsid w:val="00F1719D"/>
    <w:rsid w:val="00F17C53"/>
    <w:rsid w:val="00F20067"/>
    <w:rsid w:val="00F20BC4"/>
    <w:rsid w:val="00F2104B"/>
    <w:rsid w:val="00F22353"/>
    <w:rsid w:val="00F25199"/>
    <w:rsid w:val="00F25C2A"/>
    <w:rsid w:val="00F30B03"/>
    <w:rsid w:val="00F3155E"/>
    <w:rsid w:val="00F31565"/>
    <w:rsid w:val="00F341EA"/>
    <w:rsid w:val="00F343B0"/>
    <w:rsid w:val="00F35763"/>
    <w:rsid w:val="00F358DE"/>
    <w:rsid w:val="00F366E7"/>
    <w:rsid w:val="00F40134"/>
    <w:rsid w:val="00F40CC1"/>
    <w:rsid w:val="00F41B81"/>
    <w:rsid w:val="00F41D0B"/>
    <w:rsid w:val="00F41D8A"/>
    <w:rsid w:val="00F4266C"/>
    <w:rsid w:val="00F42BCA"/>
    <w:rsid w:val="00F42C9D"/>
    <w:rsid w:val="00F42D9D"/>
    <w:rsid w:val="00F433AF"/>
    <w:rsid w:val="00F44FA4"/>
    <w:rsid w:val="00F45A62"/>
    <w:rsid w:val="00F46DF9"/>
    <w:rsid w:val="00F47195"/>
    <w:rsid w:val="00F51AED"/>
    <w:rsid w:val="00F52011"/>
    <w:rsid w:val="00F52CB0"/>
    <w:rsid w:val="00F530DD"/>
    <w:rsid w:val="00F5412A"/>
    <w:rsid w:val="00F54A45"/>
    <w:rsid w:val="00F5548A"/>
    <w:rsid w:val="00F605F9"/>
    <w:rsid w:val="00F6092F"/>
    <w:rsid w:val="00F62476"/>
    <w:rsid w:val="00F6481C"/>
    <w:rsid w:val="00F64A3C"/>
    <w:rsid w:val="00F65EE8"/>
    <w:rsid w:val="00F66F64"/>
    <w:rsid w:val="00F67B7D"/>
    <w:rsid w:val="00F71254"/>
    <w:rsid w:val="00F723C8"/>
    <w:rsid w:val="00F73A32"/>
    <w:rsid w:val="00F74F8A"/>
    <w:rsid w:val="00F75222"/>
    <w:rsid w:val="00F7666C"/>
    <w:rsid w:val="00F76ED5"/>
    <w:rsid w:val="00F776F2"/>
    <w:rsid w:val="00F82587"/>
    <w:rsid w:val="00F84710"/>
    <w:rsid w:val="00F85068"/>
    <w:rsid w:val="00F8600F"/>
    <w:rsid w:val="00F860F4"/>
    <w:rsid w:val="00F8633E"/>
    <w:rsid w:val="00F86430"/>
    <w:rsid w:val="00F92B3B"/>
    <w:rsid w:val="00F9311F"/>
    <w:rsid w:val="00F947B6"/>
    <w:rsid w:val="00F94F26"/>
    <w:rsid w:val="00F9581B"/>
    <w:rsid w:val="00F962DE"/>
    <w:rsid w:val="00F971A7"/>
    <w:rsid w:val="00FA0336"/>
    <w:rsid w:val="00FA214E"/>
    <w:rsid w:val="00FA3194"/>
    <w:rsid w:val="00FA5AA7"/>
    <w:rsid w:val="00FA5DE1"/>
    <w:rsid w:val="00FA6971"/>
    <w:rsid w:val="00FB04B7"/>
    <w:rsid w:val="00FB20F8"/>
    <w:rsid w:val="00FB3F00"/>
    <w:rsid w:val="00FB746A"/>
    <w:rsid w:val="00FB7790"/>
    <w:rsid w:val="00FB7A5E"/>
    <w:rsid w:val="00FD060D"/>
    <w:rsid w:val="00FD1828"/>
    <w:rsid w:val="00FD5011"/>
    <w:rsid w:val="00FD7708"/>
    <w:rsid w:val="00FE00E4"/>
    <w:rsid w:val="00FE097E"/>
    <w:rsid w:val="00FE3262"/>
    <w:rsid w:val="00FE35FB"/>
    <w:rsid w:val="00FE480F"/>
    <w:rsid w:val="00FE66E2"/>
    <w:rsid w:val="00FE6E0B"/>
    <w:rsid w:val="00FE71CF"/>
    <w:rsid w:val="00FF0F13"/>
    <w:rsid w:val="00FF623D"/>
    <w:rsid w:val="00FF72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3"/>
    <o:shapelayout v:ext="edit">
      <o:idmap v:ext="edit" data="1"/>
    </o:shapelayout>
  </w:shapeDefaults>
  <w:decimalSymbol w:val=","/>
  <w:listSeparator w:val=";"/>
  <w14:docId w14:val="72DA6B46"/>
  <w15:docId w15:val="{F3D010F7-B548-42C2-AC04-2BC1C6C4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0F7"/>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aliases w:val="Sadržaj"/>
    <w:link w:val="BezproredaChar"/>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basedOn w:val="Normal"/>
    <w:link w:val="TekstkomentaraChar"/>
    <w:uiPriority w:val="99"/>
    <w:semiHidden/>
    <w:unhideWhenUsed/>
    <w:rsid w:val="00126933"/>
    <w:rPr>
      <w:sz w:val="20"/>
      <w:szCs w:val="20"/>
    </w:rPr>
  </w:style>
  <w:style w:type="character" w:customStyle="1" w:styleId="TekstkomentaraChar">
    <w:name w:val="Tekst komentara Char"/>
    <w:basedOn w:val="Zadanifontodlomka"/>
    <w:link w:val="Tekstkomentara"/>
    <w:uiPriority w:val="99"/>
    <w:semiHidden/>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character" w:customStyle="1" w:styleId="BezproredaChar">
    <w:name w:val="Bez proreda Char"/>
    <w:aliases w:val="Sadržaj Char"/>
    <w:link w:val="Bezproreda"/>
    <w:rsid w:val="00AE4338"/>
    <w:rPr>
      <w:sz w:val="22"/>
      <w:szCs w:val="22"/>
      <w:lang w:eastAsia="en-US"/>
    </w:rPr>
  </w:style>
  <w:style w:type="paragraph" w:customStyle="1" w:styleId="WW-Default1">
    <w:name w:val="WW-Default1"/>
    <w:rsid w:val="001D0CE7"/>
    <w:pPr>
      <w:suppressAutoHyphens/>
      <w:autoSpaceDE w:val="0"/>
    </w:pPr>
    <w:rPr>
      <w:rFonts w:ascii="Arial" w:eastAsia="Times New Roman" w:hAnsi="Arial" w:cs="Arial"/>
      <w:color w:val="000000"/>
      <w:kern w:val="1"/>
      <w:sz w:val="24"/>
      <w:szCs w:val="24"/>
      <w:lang w:val="sl-SI"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304964498">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113888654">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javna.nabava@grad-zadar.h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 Id="rId22"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AE951-7835-4EF4-BF9E-4897F16B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30</Pages>
  <Words>13797</Words>
  <Characters>78648</Characters>
  <Application>Microsoft Office Word</Application>
  <DocSecurity>0</DocSecurity>
  <Lines>655</Lines>
  <Paragraphs>184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92261</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rvukasina</dc:creator>
  <cp:lastModifiedBy>Nikolina Mičić</cp:lastModifiedBy>
  <cp:revision>143</cp:revision>
  <cp:lastPrinted>2020-09-09T07:40:00Z</cp:lastPrinted>
  <dcterms:created xsi:type="dcterms:W3CDTF">2020-07-15T07:45:00Z</dcterms:created>
  <dcterms:modified xsi:type="dcterms:W3CDTF">2021-02-01T13:43:00Z</dcterms:modified>
</cp:coreProperties>
</file>